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8F065" w14:textId="112CAA68" w:rsidR="00FB2EF8" w:rsidRPr="00F6261E" w:rsidRDefault="00FB2EF8" w:rsidP="00FB2EF8">
      <w:pPr>
        <w:spacing w:after="0" w:line="240" w:lineRule="auto"/>
        <w:contextualSpacing/>
        <w:jc w:val="center"/>
        <w:rPr>
          <w:rFonts w:ascii="Arial" w:eastAsia="Times New Roman" w:hAnsi="Arial" w:cs="Arial"/>
          <w:b/>
          <w:sz w:val="24"/>
          <w:szCs w:val="20"/>
        </w:rPr>
      </w:pPr>
      <w:r w:rsidRPr="00F6261E">
        <w:rPr>
          <w:rFonts w:ascii="Arial" w:eastAsia="Times New Roman" w:hAnsi="Arial" w:cs="Arial"/>
          <w:b/>
          <w:sz w:val="24"/>
          <w:szCs w:val="20"/>
        </w:rPr>
        <w:t>Course</w:t>
      </w:r>
      <w:r w:rsidRPr="00AF6338">
        <w:rPr>
          <w:rFonts w:ascii="Arial" w:eastAsia="Times New Roman" w:hAnsi="Arial" w:cs="Arial"/>
          <w:b/>
          <w:sz w:val="24"/>
          <w:szCs w:val="20"/>
        </w:rPr>
        <w:t xml:space="preserve"> Development Worksheet</w:t>
      </w:r>
    </w:p>
    <w:p w14:paraId="448B41A9" w14:textId="77777777" w:rsidR="00FB2EF8" w:rsidRPr="00F6261E" w:rsidRDefault="00FB2EF8" w:rsidP="00FB2EF8">
      <w:pPr>
        <w:spacing w:after="0" w:line="240" w:lineRule="auto"/>
        <w:contextualSpacing/>
        <w:jc w:val="center"/>
        <w:rPr>
          <w:rFonts w:ascii="Arial" w:eastAsia="Times New Roman" w:hAnsi="Arial" w:cs="Arial"/>
          <w:b/>
          <w:sz w:val="20"/>
          <w:szCs w:val="20"/>
        </w:rPr>
      </w:pPr>
    </w:p>
    <w:p w14:paraId="2D62CA9C" w14:textId="77777777" w:rsidR="00FB2EF8" w:rsidRPr="00E21D09" w:rsidRDefault="00FB2EF8" w:rsidP="00FB2EF8">
      <w:pPr>
        <w:spacing w:after="0" w:line="240" w:lineRule="auto"/>
        <w:contextualSpacing/>
        <w:rPr>
          <w:rFonts w:ascii="Arial" w:eastAsia="Times New Roman" w:hAnsi="Arial" w:cs="Arial"/>
          <w:b/>
          <w:sz w:val="24"/>
          <w:szCs w:val="20"/>
        </w:rPr>
      </w:pPr>
      <w:r w:rsidRPr="00F6261E">
        <w:rPr>
          <w:rFonts w:ascii="Arial" w:eastAsia="Times New Roman" w:hAnsi="Arial" w:cs="Arial"/>
          <w:b/>
          <w:sz w:val="24"/>
          <w:szCs w:val="20"/>
        </w:rPr>
        <w:t xml:space="preserve">This form is to be maintained for all approved NSP courses and used by instructors leading the course.  Some elements are required across all </w:t>
      </w:r>
      <w:proofErr w:type="gramStart"/>
      <w:r w:rsidRPr="00F6261E">
        <w:rPr>
          <w:rFonts w:ascii="Arial" w:eastAsia="Times New Roman" w:hAnsi="Arial" w:cs="Arial"/>
          <w:b/>
          <w:sz w:val="24"/>
          <w:szCs w:val="20"/>
        </w:rPr>
        <w:t>courses</w:t>
      </w:r>
      <w:proofErr w:type="gramEnd"/>
      <w:r w:rsidRPr="00F6261E">
        <w:rPr>
          <w:rFonts w:ascii="Arial" w:eastAsia="Times New Roman" w:hAnsi="Arial" w:cs="Arial"/>
          <w:b/>
          <w:sz w:val="24"/>
          <w:szCs w:val="20"/>
        </w:rPr>
        <w:t xml:space="preserve"> so they are not listed here, including course registration and closure, participant completion of an evaluation, IT completion of a QA form, a signed NSP release form by all participants, and use of the conflict resolution process in the NSP Policies &amp; Procedures. Some courses may have local/divisional variants that should be documented elsewhere</w:t>
      </w:r>
      <w:r w:rsidRPr="00E21D09">
        <w:rPr>
          <w:rFonts w:ascii="Arial" w:eastAsia="Times New Roman" w:hAnsi="Arial" w:cs="Arial"/>
          <w:b/>
          <w:sz w:val="24"/>
          <w:szCs w:val="20"/>
        </w:rPr>
        <w:t xml:space="preserve">. </w:t>
      </w:r>
    </w:p>
    <w:p w14:paraId="420390D3" w14:textId="77777777" w:rsidR="00FB2EF8" w:rsidRPr="00E21D09" w:rsidRDefault="00FB2EF8" w:rsidP="00FB2EF8">
      <w:pPr>
        <w:spacing w:after="0" w:line="240" w:lineRule="auto"/>
        <w:contextualSpacing/>
        <w:rPr>
          <w:rFonts w:ascii="Arial" w:eastAsia="Times New Roman" w:hAnsi="Arial" w:cs="Arial"/>
          <w:b/>
          <w:sz w:val="24"/>
          <w:szCs w:val="20"/>
        </w:rPr>
      </w:pPr>
    </w:p>
    <w:p w14:paraId="1DD7B370" w14:textId="77777777" w:rsidR="00FB2EF8" w:rsidRDefault="00FB2EF8" w:rsidP="00FB2EF8">
      <w:pPr>
        <w:spacing w:after="0" w:line="240" w:lineRule="auto"/>
        <w:contextualSpacing/>
        <w:rPr>
          <w:rFonts w:ascii="Arial" w:eastAsia="Times New Roman" w:hAnsi="Arial" w:cs="Arial"/>
          <w:b/>
          <w:sz w:val="24"/>
          <w:szCs w:val="20"/>
        </w:rPr>
      </w:pPr>
      <w:r w:rsidRPr="00E21D09">
        <w:rPr>
          <w:rFonts w:ascii="Arial" w:eastAsia="Times New Roman" w:hAnsi="Arial" w:cs="Arial"/>
          <w:b/>
          <w:sz w:val="24"/>
          <w:szCs w:val="20"/>
        </w:rPr>
        <w:t>Standard Course Elements:</w:t>
      </w:r>
    </w:p>
    <w:p w14:paraId="770B9FC8" w14:textId="7BBFEE79" w:rsidR="00FB2EF8" w:rsidRPr="00134CE3" w:rsidRDefault="00FB2EF8" w:rsidP="00FB2EF8">
      <w:pPr>
        <w:pStyle w:val="Default"/>
        <w:jc w:val="center"/>
        <w:rPr>
          <w:rFonts w:asciiTheme="minorHAnsi" w:hAnsiTheme="minorHAnsi"/>
          <w:sz w:val="28"/>
          <w:szCs w:val="28"/>
        </w:rPr>
      </w:pPr>
      <w:r w:rsidRPr="00134CE3">
        <w:rPr>
          <w:rFonts w:asciiTheme="minorHAnsi" w:hAnsiTheme="minorHAnsi"/>
          <w:b/>
          <w:bCs/>
          <w:sz w:val="28"/>
          <w:szCs w:val="28"/>
        </w:rPr>
        <w:t xml:space="preserve">CERTIFIED MODULE </w:t>
      </w:r>
      <w:r>
        <w:rPr>
          <w:rFonts w:asciiTheme="minorHAnsi" w:hAnsiTheme="minorHAnsi"/>
          <w:b/>
          <w:bCs/>
          <w:sz w:val="28"/>
          <w:szCs w:val="28"/>
        </w:rPr>
        <w:t>#5</w:t>
      </w:r>
    </w:p>
    <w:p w14:paraId="13FDC288" w14:textId="4A536675" w:rsidR="00FB2EF8" w:rsidRDefault="00DC4573" w:rsidP="00FB2EF8">
      <w:pPr>
        <w:jc w:val="center"/>
        <w:rPr>
          <w:rFonts w:asciiTheme="minorHAnsi" w:hAnsiTheme="minorHAnsi"/>
          <w:b/>
          <w:bCs/>
          <w:sz w:val="28"/>
          <w:szCs w:val="28"/>
        </w:rPr>
      </w:pPr>
      <w:r w:rsidRPr="00F6261E">
        <w:rPr>
          <w:rFonts w:asciiTheme="minorHAnsi" w:hAnsiTheme="minorHAnsi"/>
          <w:b/>
          <w:bCs/>
          <w:sz w:val="28"/>
          <w:szCs w:val="28"/>
        </w:rPr>
        <w:t xml:space="preserve">Alpine </w:t>
      </w:r>
      <w:r w:rsidR="00FB2EF8">
        <w:rPr>
          <w:rFonts w:asciiTheme="minorHAnsi" w:hAnsiTheme="minorHAnsi"/>
          <w:b/>
          <w:bCs/>
          <w:sz w:val="28"/>
          <w:szCs w:val="28"/>
        </w:rPr>
        <w:t>Skiing/Riding</w:t>
      </w:r>
    </w:p>
    <w:p w14:paraId="091C8D16" w14:textId="77777777" w:rsidR="00FB2EF8" w:rsidRDefault="00FB2EF8" w:rsidP="00FB2EF8">
      <w:pPr>
        <w:rPr>
          <w:rFonts w:asciiTheme="minorHAnsi" w:hAnsiTheme="minorHAnsi"/>
          <w:b/>
          <w:bCs/>
          <w:sz w:val="24"/>
          <w:szCs w:val="24"/>
        </w:rPr>
      </w:pPr>
      <w:r w:rsidRPr="008A180F">
        <w:rPr>
          <w:rFonts w:asciiTheme="minorHAnsi" w:hAnsiTheme="minorHAnsi"/>
          <w:b/>
          <w:bCs/>
          <w:sz w:val="24"/>
          <w:szCs w:val="24"/>
        </w:rPr>
        <w:t>Prog</w:t>
      </w:r>
      <w:r>
        <w:rPr>
          <w:rFonts w:asciiTheme="minorHAnsi" w:hAnsiTheme="minorHAnsi"/>
          <w:b/>
          <w:bCs/>
          <w:sz w:val="24"/>
          <w:szCs w:val="24"/>
        </w:rPr>
        <w:t>ram/Discipline: Certified</w:t>
      </w:r>
    </w:p>
    <w:p w14:paraId="47402B5F" w14:textId="77777777" w:rsidR="0029054C" w:rsidRDefault="0029054C" w:rsidP="0029054C">
      <w:pPr>
        <w:pStyle w:val="Default"/>
        <w:tabs>
          <w:tab w:val="left" w:pos="4050"/>
        </w:tabs>
        <w:rPr>
          <w:b/>
          <w:bCs/>
          <w:sz w:val="23"/>
          <w:szCs w:val="23"/>
        </w:rPr>
      </w:pPr>
      <w:r>
        <w:rPr>
          <w:b/>
          <w:bCs/>
          <w:sz w:val="28"/>
          <w:szCs w:val="28"/>
        </w:rPr>
        <w:t xml:space="preserve">Suggested resources </w:t>
      </w:r>
      <w:r>
        <w:rPr>
          <w:b/>
          <w:bCs/>
          <w:sz w:val="23"/>
          <w:szCs w:val="23"/>
        </w:rPr>
        <w:t xml:space="preserve">(use latest publication editions) </w:t>
      </w:r>
    </w:p>
    <w:p w14:paraId="03CCA3D2" w14:textId="77777777" w:rsidR="0029054C" w:rsidRDefault="0029054C" w:rsidP="0029054C">
      <w:pPr>
        <w:pStyle w:val="Default"/>
        <w:tabs>
          <w:tab w:val="left" w:pos="4050"/>
        </w:tabs>
        <w:rPr>
          <w:sz w:val="23"/>
          <w:szCs w:val="23"/>
        </w:rPr>
      </w:pPr>
    </w:p>
    <w:p w14:paraId="21FC6D88" w14:textId="554FFA0F" w:rsidR="008C73DC" w:rsidRPr="008C73DC" w:rsidRDefault="008C73DC" w:rsidP="008C73DC">
      <w:pPr>
        <w:pStyle w:val="Default"/>
        <w:rPr>
          <w:sz w:val="23"/>
          <w:szCs w:val="23"/>
        </w:rPr>
      </w:pPr>
      <w:r w:rsidRPr="008C73DC">
        <w:rPr>
          <w:sz w:val="23"/>
          <w:szCs w:val="23"/>
        </w:rPr>
        <w:t>•</w:t>
      </w:r>
      <w:r w:rsidRPr="008C73DC">
        <w:rPr>
          <w:sz w:val="23"/>
          <w:szCs w:val="23"/>
        </w:rPr>
        <w:tab/>
        <w:t>Professional Ski Instructors of America (PSIA)</w:t>
      </w:r>
    </w:p>
    <w:p w14:paraId="6C02B5AC" w14:textId="77777777" w:rsidR="008C73DC" w:rsidRPr="008C73DC" w:rsidRDefault="008C73DC" w:rsidP="008C73DC">
      <w:pPr>
        <w:pStyle w:val="Default"/>
        <w:rPr>
          <w:sz w:val="23"/>
          <w:szCs w:val="23"/>
        </w:rPr>
      </w:pPr>
      <w:r w:rsidRPr="008C73DC">
        <w:rPr>
          <w:sz w:val="23"/>
          <w:szCs w:val="23"/>
        </w:rPr>
        <w:t>•</w:t>
      </w:r>
      <w:r w:rsidRPr="008C73DC">
        <w:rPr>
          <w:sz w:val="23"/>
          <w:szCs w:val="23"/>
        </w:rPr>
        <w:tab/>
        <w:t>Association of Snow Sports Instructors (AASI)</w:t>
      </w:r>
    </w:p>
    <w:p w14:paraId="3F007B53" w14:textId="74BCDC15" w:rsidR="008C73DC" w:rsidRPr="008C73DC" w:rsidRDefault="008C73DC" w:rsidP="008C73DC">
      <w:pPr>
        <w:pStyle w:val="Default"/>
        <w:rPr>
          <w:sz w:val="23"/>
          <w:szCs w:val="23"/>
        </w:rPr>
      </w:pPr>
      <w:r w:rsidRPr="008C73DC">
        <w:rPr>
          <w:sz w:val="23"/>
          <w:szCs w:val="23"/>
        </w:rPr>
        <w:t>•</w:t>
      </w:r>
      <w:r w:rsidRPr="008C73DC">
        <w:rPr>
          <w:sz w:val="23"/>
          <w:szCs w:val="23"/>
        </w:rPr>
        <w:tab/>
        <w:t>National Ski Patrol OET Manual (NSP)</w:t>
      </w:r>
    </w:p>
    <w:p w14:paraId="1087F21A" w14:textId="77777777" w:rsidR="008C73DC" w:rsidRPr="008C73DC" w:rsidRDefault="008C73DC" w:rsidP="008C73DC">
      <w:pPr>
        <w:pStyle w:val="Default"/>
        <w:rPr>
          <w:sz w:val="23"/>
          <w:szCs w:val="23"/>
        </w:rPr>
      </w:pPr>
      <w:r w:rsidRPr="008C73DC">
        <w:rPr>
          <w:sz w:val="23"/>
          <w:szCs w:val="23"/>
        </w:rPr>
        <w:t>•</w:t>
      </w:r>
      <w:r w:rsidRPr="008C73DC">
        <w:rPr>
          <w:sz w:val="23"/>
          <w:szCs w:val="23"/>
        </w:rPr>
        <w:tab/>
        <w:t>Local Ski Area Protocol</w:t>
      </w:r>
    </w:p>
    <w:p w14:paraId="4A5F85D8" w14:textId="77777777" w:rsidR="008C73DC" w:rsidRPr="008C73DC" w:rsidRDefault="008C73DC" w:rsidP="008C73DC">
      <w:pPr>
        <w:pStyle w:val="Default"/>
        <w:rPr>
          <w:sz w:val="23"/>
          <w:szCs w:val="23"/>
        </w:rPr>
      </w:pPr>
      <w:r w:rsidRPr="008C73DC">
        <w:rPr>
          <w:sz w:val="23"/>
          <w:szCs w:val="23"/>
        </w:rPr>
        <w:t>•</w:t>
      </w:r>
      <w:r w:rsidRPr="008C73DC">
        <w:rPr>
          <w:sz w:val="23"/>
          <w:szCs w:val="23"/>
        </w:rPr>
        <w:tab/>
        <w:t xml:space="preserve">Association of Professional Patrollers – Study Guide   www.propatrollers.org </w:t>
      </w:r>
    </w:p>
    <w:p w14:paraId="26C0C938" w14:textId="48A4704C" w:rsidR="0029054C" w:rsidRDefault="0029054C" w:rsidP="008C73DC">
      <w:pPr>
        <w:pStyle w:val="Default"/>
        <w:rPr>
          <w:sz w:val="23"/>
          <w:szCs w:val="23"/>
        </w:rPr>
      </w:pPr>
    </w:p>
    <w:p w14:paraId="2F8CCA78" w14:textId="77777777" w:rsidR="0029054C" w:rsidRDefault="0029054C" w:rsidP="00276045">
      <w:pPr>
        <w:pStyle w:val="Default"/>
        <w:tabs>
          <w:tab w:val="left" w:pos="4050"/>
        </w:tabs>
        <w:rPr>
          <w:b/>
          <w:bCs/>
          <w:sz w:val="28"/>
          <w:szCs w:val="28"/>
        </w:rPr>
      </w:pPr>
    </w:p>
    <w:p w14:paraId="3179832E" w14:textId="1A9DC850" w:rsidR="002273E3" w:rsidRPr="002273E3" w:rsidRDefault="00033204" w:rsidP="00F6261E">
      <w:pPr>
        <w:spacing w:line="240" w:lineRule="auto"/>
        <w:rPr>
          <w:bCs/>
          <w:sz w:val="24"/>
          <w:szCs w:val="24"/>
        </w:rPr>
      </w:pPr>
      <w:bookmarkStart w:id="0" w:name="_Hlk13491048"/>
      <w:r>
        <w:rPr>
          <w:b/>
          <w:bCs/>
          <w:sz w:val="28"/>
          <w:szCs w:val="28"/>
        </w:rPr>
        <w:t>Module</w:t>
      </w:r>
      <w:r w:rsidR="00F50286">
        <w:rPr>
          <w:b/>
          <w:bCs/>
          <w:sz w:val="28"/>
          <w:szCs w:val="28"/>
        </w:rPr>
        <w:t xml:space="preserve"> Objective –</w:t>
      </w:r>
      <w:r w:rsidR="008C73DC">
        <w:rPr>
          <w:bCs/>
        </w:rPr>
        <w:t xml:space="preserve"> </w:t>
      </w:r>
      <w:r w:rsidR="008C73DC" w:rsidRPr="00B265F5">
        <w:rPr>
          <w:rFonts w:cs="Calibri"/>
          <w:bCs/>
          <w:color w:val="000000"/>
          <w:sz w:val="24"/>
          <w:szCs w:val="24"/>
        </w:rPr>
        <w:t>Upon</w:t>
      </w:r>
      <w:r w:rsidR="008C73DC" w:rsidRPr="008C73DC">
        <w:rPr>
          <w:rFonts w:cs="Calibri"/>
          <w:bCs/>
          <w:color w:val="000000"/>
          <w:sz w:val="24"/>
          <w:szCs w:val="24"/>
        </w:rPr>
        <w:t xml:space="preserve"> successful completion of this module the candidate will demonstrate extensive skiing/riding skills</w:t>
      </w:r>
      <w:r w:rsidR="008A699B">
        <w:rPr>
          <w:rFonts w:cs="Calibri"/>
          <w:bCs/>
          <w:color w:val="000000"/>
          <w:sz w:val="24"/>
          <w:szCs w:val="24"/>
        </w:rPr>
        <w:t xml:space="preserve"> in varying terrain</w:t>
      </w:r>
      <w:r w:rsidR="008C73DC" w:rsidRPr="008C73DC">
        <w:rPr>
          <w:rFonts w:cs="Calibri"/>
          <w:bCs/>
          <w:color w:val="000000"/>
          <w:sz w:val="24"/>
          <w:szCs w:val="24"/>
        </w:rPr>
        <w:t xml:space="preserve">.  Skiing/riding skills need to be comprehensive and suitable to travel in advanced and expert terrain, as described in the Essential </w:t>
      </w:r>
      <w:r w:rsidR="008A699B" w:rsidRPr="00DB0CEB">
        <w:rPr>
          <w:rFonts w:cs="Calibri"/>
          <w:bCs/>
          <w:sz w:val="24"/>
          <w:szCs w:val="24"/>
          <w:u w:val="single"/>
        </w:rPr>
        <w:t>Knowledge</w:t>
      </w:r>
      <w:r w:rsidR="008A699B" w:rsidRPr="008C73DC">
        <w:rPr>
          <w:rFonts w:cs="Calibri"/>
          <w:bCs/>
          <w:color w:val="000000"/>
          <w:sz w:val="24"/>
          <w:szCs w:val="24"/>
        </w:rPr>
        <w:t xml:space="preserve"> </w:t>
      </w:r>
      <w:r w:rsidR="008C73DC" w:rsidRPr="008C73DC">
        <w:rPr>
          <w:rFonts w:cs="Calibri"/>
          <w:bCs/>
          <w:color w:val="000000"/>
          <w:sz w:val="24"/>
          <w:szCs w:val="24"/>
        </w:rPr>
        <w:t>section below.  Upon completion of this module</w:t>
      </w:r>
      <w:r w:rsidR="002A2719">
        <w:rPr>
          <w:rFonts w:cs="Calibri"/>
          <w:bCs/>
          <w:color w:val="000000"/>
          <w:sz w:val="24"/>
          <w:szCs w:val="24"/>
        </w:rPr>
        <w:t>,</w:t>
      </w:r>
      <w:r w:rsidR="008C73DC" w:rsidRPr="008C73DC">
        <w:rPr>
          <w:rFonts w:cs="Calibri"/>
          <w:bCs/>
          <w:color w:val="000000"/>
          <w:sz w:val="24"/>
          <w:szCs w:val="24"/>
        </w:rPr>
        <w:t xml:space="preserve"> the candidate will demonstrate the ability to show decision making and problem management</w:t>
      </w:r>
      <w:r w:rsidR="002273E3">
        <w:rPr>
          <w:rFonts w:cs="Calibri"/>
          <w:bCs/>
          <w:color w:val="000000"/>
          <w:sz w:val="24"/>
          <w:szCs w:val="24"/>
        </w:rPr>
        <w:t xml:space="preserve">, and </w:t>
      </w:r>
      <w:r w:rsidR="002273E3" w:rsidRPr="002273E3">
        <w:rPr>
          <w:rFonts w:cs="Calibri"/>
          <w:bCs/>
          <w:sz w:val="24"/>
          <w:szCs w:val="24"/>
        </w:rPr>
        <w:t>an understanding</w:t>
      </w:r>
      <w:r w:rsidR="002273E3">
        <w:rPr>
          <w:rFonts w:cs="Calibri"/>
          <w:bCs/>
          <w:sz w:val="24"/>
          <w:szCs w:val="24"/>
        </w:rPr>
        <w:t xml:space="preserve"> of </w:t>
      </w:r>
      <w:r w:rsidR="002273E3" w:rsidRPr="002273E3">
        <w:rPr>
          <w:rFonts w:cs="Calibri"/>
          <w:bCs/>
          <w:sz w:val="24"/>
          <w:szCs w:val="24"/>
        </w:rPr>
        <w:t xml:space="preserve">effective on-hill navigation and trail inspection in order to reach accident scene under any condition, and any terrain. </w:t>
      </w:r>
    </w:p>
    <w:p w14:paraId="365A9286" w14:textId="3ABD4AA1" w:rsidR="00B265F5" w:rsidRDefault="002C3F9A" w:rsidP="008C73DC">
      <w:pPr>
        <w:pStyle w:val="Default"/>
        <w:tabs>
          <w:tab w:val="left" w:pos="4050"/>
        </w:tabs>
        <w:rPr>
          <w:bCs/>
        </w:rPr>
      </w:pPr>
      <w:bookmarkStart w:id="1" w:name="_Hlk13491346"/>
      <w:bookmarkEnd w:id="0"/>
      <w:r w:rsidRPr="002C3F9A">
        <w:rPr>
          <w:bCs/>
          <w:sz w:val="28"/>
          <w:szCs w:val="28"/>
        </w:rPr>
        <w:t>General Information</w:t>
      </w:r>
      <w:r w:rsidR="00404E1B">
        <w:rPr>
          <w:b/>
          <w:bCs/>
          <w:sz w:val="28"/>
          <w:szCs w:val="28"/>
        </w:rPr>
        <w:t xml:space="preserve"> </w:t>
      </w:r>
      <w:r w:rsidR="00404E1B" w:rsidRPr="002273E3">
        <w:rPr>
          <w:b/>
          <w:bCs/>
          <w:color w:val="auto"/>
          <w:sz w:val="28"/>
          <w:szCs w:val="28"/>
        </w:rPr>
        <w:t>–</w:t>
      </w:r>
      <w:r w:rsidR="008C73DC" w:rsidRPr="002273E3">
        <w:rPr>
          <w:color w:val="auto"/>
        </w:rPr>
        <w:t xml:space="preserve"> </w:t>
      </w:r>
      <w:r w:rsidR="002273E3" w:rsidRPr="002273E3">
        <w:rPr>
          <w:color w:val="auto"/>
        </w:rPr>
        <w:t>The Ski/ Ride module is condition-dependent for a quality exam.  However, the Division Supervisor and their evaluation team, has the authority to use sub-optimal terrain if necessary.  All evaluators will ski along with the candidates</w:t>
      </w:r>
      <w:r w:rsidR="002273E3" w:rsidRPr="00B265F5">
        <w:rPr>
          <w:color w:val="FF0000"/>
        </w:rPr>
        <w:t>.</w:t>
      </w:r>
    </w:p>
    <w:p w14:paraId="0558FD0F" w14:textId="77777777" w:rsidR="002273E3" w:rsidRDefault="002273E3" w:rsidP="00033204">
      <w:pPr>
        <w:pStyle w:val="Default"/>
        <w:tabs>
          <w:tab w:val="left" w:pos="4050"/>
        </w:tabs>
        <w:rPr>
          <w:b/>
          <w:bCs/>
          <w:sz w:val="28"/>
          <w:szCs w:val="28"/>
        </w:rPr>
      </w:pPr>
    </w:p>
    <w:bookmarkEnd w:id="1"/>
    <w:p w14:paraId="464C14F2" w14:textId="0AE4C4A7" w:rsidR="00006F31" w:rsidRDefault="00033204" w:rsidP="00033204">
      <w:pPr>
        <w:pStyle w:val="Default"/>
        <w:tabs>
          <w:tab w:val="left" w:pos="4050"/>
        </w:tabs>
        <w:rPr>
          <w:bCs/>
          <w:sz w:val="28"/>
          <w:szCs w:val="28"/>
        </w:rPr>
      </w:pPr>
      <w:r>
        <w:rPr>
          <w:b/>
          <w:bCs/>
          <w:sz w:val="28"/>
          <w:szCs w:val="28"/>
        </w:rPr>
        <w:t xml:space="preserve">Module Structure – </w:t>
      </w:r>
    </w:p>
    <w:p w14:paraId="130CD6D4" w14:textId="2AFE8DE3" w:rsidR="00033204" w:rsidRPr="003C496A" w:rsidRDefault="00033204" w:rsidP="00033204">
      <w:pPr>
        <w:pStyle w:val="Default"/>
        <w:numPr>
          <w:ilvl w:val="0"/>
          <w:numId w:val="8"/>
        </w:numPr>
        <w:tabs>
          <w:tab w:val="left" w:pos="4050"/>
        </w:tabs>
        <w:rPr>
          <w:bCs/>
        </w:rPr>
      </w:pPr>
      <w:r w:rsidRPr="003C496A">
        <w:rPr>
          <w:bCs/>
        </w:rPr>
        <w:t xml:space="preserve">Venue – Skiing/Riding evaluations will be held on </w:t>
      </w:r>
      <w:r w:rsidR="0062296C">
        <w:rPr>
          <w:bCs/>
        </w:rPr>
        <w:t xml:space="preserve">most difficult (single or double black diamond) terrain including groomed, </w:t>
      </w:r>
      <w:proofErr w:type="spellStart"/>
      <w:r w:rsidR="0062296C">
        <w:rPr>
          <w:bCs/>
        </w:rPr>
        <w:t>moguled</w:t>
      </w:r>
      <w:proofErr w:type="spellEnd"/>
      <w:r w:rsidR="0062296C">
        <w:rPr>
          <w:bCs/>
        </w:rPr>
        <w:t>, and ungroomed/crud terrain.</w:t>
      </w:r>
    </w:p>
    <w:p w14:paraId="39B888A3" w14:textId="30A63E9D" w:rsidR="00B265F5" w:rsidRPr="00DB0CEB" w:rsidRDefault="00033204" w:rsidP="00DB0CEB">
      <w:pPr>
        <w:pStyle w:val="Default"/>
        <w:numPr>
          <w:ilvl w:val="0"/>
          <w:numId w:val="8"/>
        </w:numPr>
        <w:tabs>
          <w:tab w:val="left" w:pos="4050"/>
        </w:tabs>
        <w:rPr>
          <w:bCs/>
          <w:color w:val="FF0000"/>
        </w:rPr>
      </w:pPr>
      <w:r w:rsidRPr="00DB0CEB">
        <w:rPr>
          <w:bCs/>
        </w:rPr>
        <w:t xml:space="preserve">Class size – </w:t>
      </w:r>
      <w:proofErr w:type="gramStart"/>
      <w:r w:rsidRPr="00DB0CEB">
        <w:rPr>
          <w:bCs/>
        </w:rPr>
        <w:t>Unlimited</w:t>
      </w:r>
      <w:r w:rsidR="00C43505" w:rsidRPr="00DB0CEB">
        <w:rPr>
          <w:bCs/>
        </w:rPr>
        <w:t>, but</w:t>
      </w:r>
      <w:proofErr w:type="gramEnd"/>
      <w:r w:rsidR="00C43505" w:rsidRPr="00DB0CEB">
        <w:rPr>
          <w:bCs/>
        </w:rPr>
        <w:t xml:space="preserve"> may be </w:t>
      </w:r>
      <w:r w:rsidR="00DB0CEB" w:rsidRPr="00DB0CEB">
        <w:rPr>
          <w:bCs/>
        </w:rPr>
        <w:t>restricted</w:t>
      </w:r>
      <w:r w:rsidR="00C43505" w:rsidRPr="00DB0CEB">
        <w:rPr>
          <w:bCs/>
        </w:rPr>
        <w:t xml:space="preserve"> </w:t>
      </w:r>
      <w:r w:rsidR="00DB0CEB" w:rsidRPr="00DB0CEB">
        <w:rPr>
          <w:bCs/>
        </w:rPr>
        <w:t>according to mountain requirements or conditions.</w:t>
      </w:r>
      <w:r w:rsidR="00C43505" w:rsidRPr="00DB0CEB">
        <w:rPr>
          <w:bCs/>
        </w:rPr>
        <w:t xml:space="preserve"> </w:t>
      </w:r>
    </w:p>
    <w:p w14:paraId="05C37E43" w14:textId="29E8EA50" w:rsidR="00033204" w:rsidRPr="00DB0CEB" w:rsidRDefault="00033204" w:rsidP="00033204">
      <w:pPr>
        <w:pStyle w:val="Default"/>
        <w:numPr>
          <w:ilvl w:val="0"/>
          <w:numId w:val="8"/>
        </w:numPr>
        <w:tabs>
          <w:tab w:val="left" w:pos="4050"/>
        </w:tabs>
        <w:rPr>
          <w:bCs/>
          <w:color w:val="FF0000"/>
        </w:rPr>
      </w:pPr>
      <w:r w:rsidRPr="003C496A">
        <w:rPr>
          <w:bCs/>
        </w:rPr>
        <w:t xml:space="preserve">Examiner/Student Ratio – </w:t>
      </w:r>
      <w:bookmarkStart w:id="2" w:name="_Hlk13491590"/>
      <w:r w:rsidR="00204B22">
        <w:rPr>
          <w:bCs/>
        </w:rPr>
        <w:t>Minimum of 3 to maximu</w:t>
      </w:r>
      <w:r w:rsidR="00B73264">
        <w:rPr>
          <w:bCs/>
        </w:rPr>
        <w:t>m</w:t>
      </w:r>
      <w:r w:rsidR="00204B22">
        <w:rPr>
          <w:bCs/>
        </w:rPr>
        <w:t xml:space="preserve"> of 8</w:t>
      </w:r>
      <w:r w:rsidRPr="003C496A">
        <w:rPr>
          <w:bCs/>
        </w:rPr>
        <w:t xml:space="preserve"> examiners</w:t>
      </w:r>
      <w:r w:rsidR="00204B22">
        <w:rPr>
          <w:bCs/>
        </w:rPr>
        <w:t xml:space="preserve"> for an</w:t>
      </w:r>
      <w:ins w:id="3" w:author="Yvette" w:date="2019-07-25T10:06:00Z">
        <w:r w:rsidR="00F6261E">
          <w:rPr>
            <w:bCs/>
          </w:rPr>
          <w:t xml:space="preserve"> </w:t>
        </w:r>
      </w:ins>
      <w:r w:rsidR="00204B22">
        <w:rPr>
          <w:bCs/>
        </w:rPr>
        <w:t>unlimited number of candidates.</w:t>
      </w:r>
      <w:bookmarkEnd w:id="2"/>
      <w:r w:rsidRPr="003C496A">
        <w:rPr>
          <w:bCs/>
        </w:rPr>
        <w:t xml:space="preserve"> student</w:t>
      </w:r>
      <w:r w:rsidR="00B265F5">
        <w:rPr>
          <w:bCs/>
        </w:rPr>
        <w:t>.</w:t>
      </w:r>
      <w:r w:rsidR="00DB0CEB">
        <w:rPr>
          <w:bCs/>
        </w:rPr>
        <w:t xml:space="preserve"> </w:t>
      </w:r>
    </w:p>
    <w:p w14:paraId="71D4E4B5" w14:textId="3EB09A01" w:rsidR="00033204" w:rsidRPr="003C496A" w:rsidRDefault="00033204" w:rsidP="00033204">
      <w:pPr>
        <w:pStyle w:val="Default"/>
        <w:numPr>
          <w:ilvl w:val="0"/>
          <w:numId w:val="8"/>
        </w:numPr>
        <w:tabs>
          <w:tab w:val="left" w:pos="4050"/>
        </w:tabs>
        <w:rPr>
          <w:bCs/>
        </w:rPr>
      </w:pPr>
      <w:r w:rsidRPr="003C496A">
        <w:rPr>
          <w:bCs/>
        </w:rPr>
        <w:lastRenderedPageBreak/>
        <w:t>IT Oversight needs</w:t>
      </w:r>
    </w:p>
    <w:p w14:paraId="1810DC2D" w14:textId="66D60A60" w:rsidR="00033204" w:rsidRPr="003C496A" w:rsidRDefault="00033204" w:rsidP="00033204">
      <w:pPr>
        <w:pStyle w:val="Default"/>
        <w:numPr>
          <w:ilvl w:val="0"/>
          <w:numId w:val="11"/>
        </w:numPr>
        <w:tabs>
          <w:tab w:val="left" w:pos="4050"/>
        </w:tabs>
        <w:rPr>
          <w:bCs/>
        </w:rPr>
      </w:pPr>
      <w:r w:rsidRPr="003C496A">
        <w:rPr>
          <w:bCs/>
        </w:rPr>
        <w:t xml:space="preserve">Frequency/Timeframe </w:t>
      </w:r>
      <w:r w:rsidR="003C496A" w:rsidRPr="003C496A">
        <w:rPr>
          <w:bCs/>
        </w:rPr>
        <w:t>–</w:t>
      </w:r>
      <w:r w:rsidRPr="003C496A">
        <w:rPr>
          <w:bCs/>
        </w:rPr>
        <w:t xml:space="preserve"> </w:t>
      </w:r>
      <w:r w:rsidR="003C496A" w:rsidRPr="003C496A">
        <w:rPr>
          <w:bCs/>
        </w:rPr>
        <w:t>ev</w:t>
      </w:r>
      <w:r w:rsidR="00092BAE">
        <w:rPr>
          <w:bCs/>
        </w:rPr>
        <w:t>e</w:t>
      </w:r>
      <w:r w:rsidR="003C496A" w:rsidRPr="003C496A">
        <w:rPr>
          <w:bCs/>
        </w:rPr>
        <w:t>ry module of the exam needs to have a qualified IT present for QA purposes</w:t>
      </w:r>
    </w:p>
    <w:p w14:paraId="04BB0B55" w14:textId="3EBEB30A" w:rsidR="003C496A" w:rsidRPr="003C496A" w:rsidRDefault="003C496A" w:rsidP="00033204">
      <w:pPr>
        <w:pStyle w:val="Default"/>
        <w:numPr>
          <w:ilvl w:val="0"/>
          <w:numId w:val="11"/>
        </w:numPr>
        <w:tabs>
          <w:tab w:val="left" w:pos="4050"/>
        </w:tabs>
        <w:rPr>
          <w:bCs/>
        </w:rPr>
      </w:pPr>
      <w:r w:rsidRPr="003C496A">
        <w:rPr>
          <w:bCs/>
        </w:rPr>
        <w:t>The Division Certified Supervisor is responsible for insuring that a qualified IT is present</w:t>
      </w:r>
    </w:p>
    <w:p w14:paraId="0D7EA9EB" w14:textId="77777777" w:rsidR="00006F31" w:rsidRPr="003C496A" w:rsidRDefault="00006F31" w:rsidP="004969D2">
      <w:pPr>
        <w:pStyle w:val="Default"/>
        <w:tabs>
          <w:tab w:val="left" w:pos="4050"/>
        </w:tabs>
        <w:rPr>
          <w:b/>
          <w:bCs/>
        </w:rPr>
      </w:pPr>
    </w:p>
    <w:p w14:paraId="7940BCAA" w14:textId="7AE80E28" w:rsidR="00092BAE" w:rsidRPr="00092BAE" w:rsidRDefault="00092BAE" w:rsidP="004969D2">
      <w:pPr>
        <w:pStyle w:val="Default"/>
        <w:tabs>
          <w:tab w:val="left" w:pos="4050"/>
        </w:tabs>
        <w:rPr>
          <w:bCs/>
        </w:rPr>
      </w:pPr>
      <w:r>
        <w:rPr>
          <w:b/>
          <w:bCs/>
          <w:sz w:val="28"/>
          <w:szCs w:val="28"/>
        </w:rPr>
        <w:t xml:space="preserve">Module Content – </w:t>
      </w:r>
      <w:r>
        <w:rPr>
          <w:bCs/>
        </w:rPr>
        <w:t>Certified candidates must demonstrate the ability to demonstrate a high level of stability and</w:t>
      </w:r>
      <w:r w:rsidR="00DB0CEB">
        <w:rPr>
          <w:bCs/>
        </w:rPr>
        <w:t xml:space="preserve"> proficiency </w:t>
      </w:r>
      <w:r>
        <w:rPr>
          <w:bCs/>
        </w:rPr>
        <w:t>in their skiing/riding performance in all aspects and terrain in this exam</w:t>
      </w:r>
      <w:r w:rsidR="005D17B9" w:rsidRPr="005D17B9">
        <w:rPr>
          <w:bCs/>
          <w:color w:val="FF0000"/>
        </w:rPr>
        <w:t xml:space="preserve">. </w:t>
      </w:r>
      <w:r>
        <w:rPr>
          <w:bCs/>
        </w:rPr>
        <w:t xml:space="preserve"> </w:t>
      </w:r>
    </w:p>
    <w:p w14:paraId="4392B9E6" w14:textId="77777777" w:rsidR="00092BAE" w:rsidRDefault="00092BAE" w:rsidP="004969D2">
      <w:pPr>
        <w:pStyle w:val="Default"/>
        <w:tabs>
          <w:tab w:val="left" w:pos="4050"/>
        </w:tabs>
        <w:rPr>
          <w:b/>
          <w:bCs/>
          <w:sz w:val="28"/>
          <w:szCs w:val="28"/>
        </w:rPr>
      </w:pPr>
    </w:p>
    <w:p w14:paraId="073C5AEE" w14:textId="0ED2E1E9" w:rsidR="000C790D" w:rsidRDefault="00006F31" w:rsidP="00F15E16">
      <w:pPr>
        <w:pStyle w:val="Default"/>
        <w:tabs>
          <w:tab w:val="left" w:pos="4050"/>
        </w:tabs>
        <w:rPr>
          <w:rFonts w:asciiTheme="minorHAnsi" w:hAnsiTheme="minorHAnsi"/>
          <w:b/>
        </w:rPr>
      </w:pPr>
      <w:r>
        <w:rPr>
          <w:b/>
          <w:bCs/>
          <w:sz w:val="28"/>
          <w:szCs w:val="28"/>
        </w:rPr>
        <w:t xml:space="preserve">Resources Required – </w:t>
      </w:r>
    </w:p>
    <w:p w14:paraId="20DD6AF7" w14:textId="4DF4E67F" w:rsidR="000C790D" w:rsidRDefault="000C790D" w:rsidP="000C790D">
      <w:pPr>
        <w:pStyle w:val="CommentText"/>
        <w:numPr>
          <w:ilvl w:val="0"/>
          <w:numId w:val="13"/>
        </w:numPr>
        <w:spacing w:after="0"/>
      </w:pPr>
      <w:r>
        <w:rPr>
          <w:rFonts w:asciiTheme="minorHAnsi" w:hAnsiTheme="minorHAnsi"/>
          <w:b/>
        </w:rPr>
        <w:t xml:space="preserve">Examiners: </w:t>
      </w:r>
      <w:r w:rsidR="00204B22">
        <w:rPr>
          <w:rFonts w:asciiTheme="minorHAnsi" w:hAnsiTheme="minorHAnsi"/>
          <w:b/>
        </w:rPr>
        <w:t>referenced above.</w:t>
      </w:r>
      <w:r>
        <w:rPr>
          <w:rFonts w:asciiTheme="minorHAnsi" w:hAnsiTheme="minorHAnsi"/>
        </w:rPr>
        <w:t xml:space="preserve"> </w:t>
      </w:r>
    </w:p>
    <w:p w14:paraId="18E7BD56" w14:textId="0F14726F" w:rsidR="00092BAE" w:rsidRDefault="00092BAE" w:rsidP="00092BAE">
      <w:pPr>
        <w:pStyle w:val="Default"/>
        <w:numPr>
          <w:ilvl w:val="0"/>
          <w:numId w:val="13"/>
        </w:numPr>
        <w:rPr>
          <w:rFonts w:asciiTheme="minorHAnsi" w:hAnsiTheme="minorHAnsi"/>
        </w:rPr>
      </w:pPr>
      <w:r>
        <w:rPr>
          <w:rFonts w:asciiTheme="minorHAnsi" w:hAnsiTheme="minorHAnsi"/>
          <w:b/>
        </w:rPr>
        <w:t>Helpers:</w:t>
      </w:r>
      <w:r>
        <w:rPr>
          <w:rFonts w:asciiTheme="minorHAnsi" w:hAnsiTheme="minorHAnsi"/>
        </w:rPr>
        <w:t xml:space="preserve"> Helpers may be used to assist in the transportation of equipment, or other tasks associated with the efficiency of the module.</w:t>
      </w:r>
    </w:p>
    <w:p w14:paraId="0D575AB2" w14:textId="4ABA8363" w:rsidR="00092BAE" w:rsidRDefault="00092BAE" w:rsidP="00092BAE">
      <w:pPr>
        <w:pStyle w:val="Default"/>
        <w:numPr>
          <w:ilvl w:val="0"/>
          <w:numId w:val="13"/>
        </w:numPr>
        <w:rPr>
          <w:rFonts w:asciiTheme="minorHAnsi" w:hAnsiTheme="minorHAnsi"/>
        </w:rPr>
      </w:pPr>
      <w:r>
        <w:rPr>
          <w:rFonts w:asciiTheme="minorHAnsi" w:hAnsiTheme="minorHAnsi"/>
          <w:b/>
        </w:rPr>
        <w:t>Equipment:</w:t>
      </w:r>
      <w:r>
        <w:rPr>
          <w:rFonts w:asciiTheme="minorHAnsi" w:hAnsiTheme="minorHAnsi"/>
        </w:rPr>
        <w:t xml:space="preserve"> skis/snowboards, </w:t>
      </w:r>
      <w:proofErr w:type="spellStart"/>
      <w:r>
        <w:rPr>
          <w:rFonts w:asciiTheme="minorHAnsi" w:hAnsiTheme="minorHAnsi"/>
        </w:rPr>
        <w:t>etc</w:t>
      </w:r>
      <w:proofErr w:type="spellEnd"/>
    </w:p>
    <w:p w14:paraId="6B3F18F5" w14:textId="77777777" w:rsidR="00092BAE" w:rsidRDefault="00092BAE" w:rsidP="00092BAE">
      <w:pPr>
        <w:pStyle w:val="Default"/>
        <w:numPr>
          <w:ilvl w:val="0"/>
          <w:numId w:val="13"/>
        </w:numPr>
        <w:rPr>
          <w:rFonts w:asciiTheme="minorHAnsi" w:hAnsiTheme="minorHAnsi"/>
        </w:rPr>
      </w:pPr>
      <w:r>
        <w:rPr>
          <w:rFonts w:asciiTheme="minorHAnsi" w:hAnsiTheme="minorHAnsi"/>
          <w:b/>
        </w:rPr>
        <w:t>Educational Materials:</w:t>
      </w:r>
      <w:r>
        <w:rPr>
          <w:rFonts w:asciiTheme="minorHAnsi" w:hAnsiTheme="minorHAnsi"/>
        </w:rPr>
        <w:t xml:space="preserve"> Listed above</w:t>
      </w:r>
    </w:p>
    <w:p w14:paraId="7B730864" w14:textId="77777777" w:rsidR="002B3B6D" w:rsidRDefault="002B3B6D" w:rsidP="00276045">
      <w:pPr>
        <w:pStyle w:val="Default"/>
        <w:tabs>
          <w:tab w:val="left" w:pos="4050"/>
        </w:tabs>
        <w:rPr>
          <w:b/>
          <w:bCs/>
          <w:sz w:val="28"/>
          <w:szCs w:val="28"/>
        </w:rPr>
      </w:pPr>
    </w:p>
    <w:p w14:paraId="0F72760B" w14:textId="47310872" w:rsidR="001904BD" w:rsidRDefault="001904BD" w:rsidP="00276045">
      <w:pPr>
        <w:pStyle w:val="Default"/>
        <w:tabs>
          <w:tab w:val="left" w:pos="4050"/>
        </w:tabs>
        <w:rPr>
          <w:bCs/>
        </w:rPr>
      </w:pPr>
      <w:r w:rsidRPr="005B0798">
        <w:rPr>
          <w:b/>
          <w:bCs/>
          <w:sz w:val="28"/>
          <w:szCs w:val="28"/>
        </w:rPr>
        <w:t>Instructor Credentials</w:t>
      </w:r>
      <w:r>
        <w:rPr>
          <w:bCs/>
        </w:rPr>
        <w:t xml:space="preserve"> – </w:t>
      </w:r>
    </w:p>
    <w:p w14:paraId="39CB0619" w14:textId="49A59373" w:rsidR="008C73DC" w:rsidRPr="008C73DC" w:rsidRDefault="008C73DC" w:rsidP="008C73DC">
      <w:pPr>
        <w:pStyle w:val="Default"/>
        <w:numPr>
          <w:ilvl w:val="0"/>
          <w:numId w:val="6"/>
        </w:numPr>
        <w:tabs>
          <w:tab w:val="left" w:pos="4050"/>
        </w:tabs>
        <w:rPr>
          <w:bCs/>
        </w:rPr>
      </w:pPr>
      <w:r w:rsidRPr="008C73DC">
        <w:rPr>
          <w:bCs/>
        </w:rPr>
        <w:t xml:space="preserve">Certified members who have participated at the Certified Exam in a </w:t>
      </w:r>
      <w:r w:rsidR="00227E24">
        <w:rPr>
          <w:bCs/>
        </w:rPr>
        <w:t>Ski &amp; Ride</w:t>
      </w:r>
      <w:r w:rsidRPr="008C73DC">
        <w:rPr>
          <w:bCs/>
        </w:rPr>
        <w:t xml:space="preserve"> Examiner Capacity within the past 3 years.  All examiners to attend a calibration clinic once every three years</w:t>
      </w:r>
      <w:r w:rsidR="003325CB">
        <w:rPr>
          <w:bCs/>
        </w:rPr>
        <w:t xml:space="preserve"> covering relevant </w:t>
      </w:r>
      <w:r w:rsidR="00B73264">
        <w:rPr>
          <w:bCs/>
        </w:rPr>
        <w:t>C</w:t>
      </w:r>
      <w:r w:rsidR="003325CB">
        <w:rPr>
          <w:bCs/>
        </w:rPr>
        <w:t>PI’s for successful completion of the module as well as demonstrating the examiner’s ability to perform all relevant skills at a minimum Certified standard.</w:t>
      </w:r>
    </w:p>
    <w:p w14:paraId="6236C778" w14:textId="5115BD6B" w:rsidR="00DC4573" w:rsidRPr="00DC4573" w:rsidRDefault="008C73DC" w:rsidP="00DB39B0">
      <w:pPr>
        <w:pStyle w:val="NoSpacing"/>
        <w:rPr>
          <w:bCs/>
          <w:color w:val="00B050"/>
        </w:rPr>
      </w:pPr>
      <w:r w:rsidRPr="008C73DC">
        <w:t>Certified member</w:t>
      </w:r>
      <w:r w:rsidR="00A12BD4">
        <w:t>s</w:t>
      </w:r>
      <w:r w:rsidRPr="008C73DC">
        <w:t xml:space="preserve"> who have not examined in a 3</w:t>
      </w:r>
      <w:r w:rsidR="00B112FC">
        <w:t>-</w:t>
      </w:r>
      <w:r w:rsidRPr="008C73DC">
        <w:t xml:space="preserve">year period must participate </w:t>
      </w:r>
      <w:r w:rsidR="00B73264">
        <w:t xml:space="preserve">in </w:t>
      </w:r>
      <w:r w:rsidRPr="008C73DC">
        <w:t xml:space="preserve">a </w:t>
      </w:r>
      <w:r w:rsidRPr="00FD3F17">
        <w:t xml:space="preserve">Certified </w:t>
      </w:r>
      <w:r w:rsidR="00227E24">
        <w:t>Ski &amp; Ride</w:t>
      </w:r>
      <w:r w:rsidRPr="00FD3F17">
        <w:t xml:space="preserve"> training/recertification </w:t>
      </w:r>
      <w:r w:rsidR="00B73264">
        <w:t xml:space="preserve">Clinic </w:t>
      </w:r>
      <w:r w:rsidRPr="00F6261E">
        <w:rPr>
          <w:strike/>
        </w:rPr>
        <w:t>module</w:t>
      </w:r>
      <w:r w:rsidR="00627AC6">
        <w:t xml:space="preserve"> to demonstrate appropriate proficiency such as a Pre-Test, exam set up, or other event</w:t>
      </w:r>
      <w:r w:rsidR="00B73264">
        <w:t>s</w:t>
      </w:r>
      <w:r w:rsidR="00627AC6">
        <w:t xml:space="preserve"> deemed appropriate.  See bullet #4 below</w:t>
      </w:r>
      <w:ins w:id="4" w:author="Yvette" w:date="2019-07-25T10:09:00Z">
        <w:r w:rsidR="00F6261E">
          <w:t xml:space="preserve">. </w:t>
        </w:r>
      </w:ins>
      <w:r w:rsidR="00DC4573" w:rsidRPr="0033657F">
        <w:rPr>
          <w:rFonts w:asciiTheme="minorHAnsi" w:hAnsiTheme="minorHAnsi"/>
        </w:rPr>
        <w:t xml:space="preserve">After review by Division Certified </w:t>
      </w:r>
      <w:r w:rsidR="00227E24">
        <w:rPr>
          <w:rFonts w:asciiTheme="minorHAnsi" w:hAnsiTheme="minorHAnsi"/>
        </w:rPr>
        <w:t>Ski &amp; Ride</w:t>
      </w:r>
      <w:r w:rsidR="00DC4573" w:rsidRPr="0033657F">
        <w:rPr>
          <w:rFonts w:asciiTheme="minorHAnsi" w:hAnsiTheme="minorHAnsi"/>
        </w:rPr>
        <w:t xml:space="preserve"> </w:t>
      </w:r>
      <w:r w:rsidR="000B172B">
        <w:rPr>
          <w:rFonts w:asciiTheme="minorHAnsi" w:hAnsiTheme="minorHAnsi"/>
        </w:rPr>
        <w:t>Module Lead</w:t>
      </w:r>
      <w:r w:rsidR="00DC4573" w:rsidRPr="0033657F">
        <w:rPr>
          <w:rFonts w:asciiTheme="minorHAnsi" w:hAnsiTheme="minorHAnsi"/>
        </w:rPr>
        <w:t xml:space="preserve"> and Division Certified Supervisor</w:t>
      </w:r>
      <w:r w:rsidR="004F04D7">
        <w:rPr>
          <w:rFonts w:asciiTheme="minorHAnsi" w:hAnsiTheme="minorHAnsi"/>
        </w:rPr>
        <w:t>,</w:t>
      </w:r>
      <w:r w:rsidR="00DC4573" w:rsidRPr="0033657F">
        <w:rPr>
          <w:rFonts w:asciiTheme="minorHAnsi" w:hAnsiTheme="minorHAnsi"/>
        </w:rPr>
        <w:t xml:space="preserve"> PSIA Level-3</w:t>
      </w:r>
      <w:r w:rsidR="004F04D7" w:rsidRPr="004F04D7">
        <w:rPr>
          <w:bCs/>
        </w:rPr>
        <w:t xml:space="preserve"> </w:t>
      </w:r>
      <w:r w:rsidR="004F04D7" w:rsidRPr="008C73DC">
        <w:rPr>
          <w:bCs/>
        </w:rPr>
        <w:t>and above or AASI L-2 and above</w:t>
      </w:r>
      <w:r w:rsidR="00DC4573" w:rsidRPr="0033657F">
        <w:rPr>
          <w:rFonts w:asciiTheme="minorHAnsi" w:hAnsiTheme="minorHAnsi"/>
        </w:rPr>
        <w:t xml:space="preserve"> may be used as a </w:t>
      </w:r>
      <w:proofErr w:type="gramStart"/>
      <w:r w:rsidR="00227E24">
        <w:rPr>
          <w:rFonts w:asciiTheme="minorHAnsi" w:hAnsiTheme="minorHAnsi"/>
        </w:rPr>
        <w:t>resource</w:t>
      </w:r>
      <w:r w:rsidR="00DC4573" w:rsidRPr="0033657F">
        <w:rPr>
          <w:rFonts w:asciiTheme="minorHAnsi" w:hAnsiTheme="minorHAnsi"/>
        </w:rPr>
        <w:t xml:space="preserve"> </w:t>
      </w:r>
      <w:ins w:id="5" w:author="Brodersen, Christopher (US - New York)" w:date="2019-06-04T20:51:00Z">
        <w:r w:rsidR="00227E24">
          <w:rPr>
            <w:rFonts w:asciiTheme="minorHAnsi" w:hAnsiTheme="minorHAnsi"/>
          </w:rPr>
          <w:t>.</w:t>
        </w:r>
      </w:ins>
      <w:proofErr w:type="gramEnd"/>
      <w:r w:rsidR="00A12BD4" w:rsidRPr="00A12BD4">
        <w:rPr>
          <w:color w:val="00B050"/>
        </w:rPr>
        <w:t xml:space="preserve"> </w:t>
      </w:r>
    </w:p>
    <w:p w14:paraId="520B5794" w14:textId="4A109633" w:rsidR="008C73DC" w:rsidRDefault="008C73DC" w:rsidP="008C73DC">
      <w:pPr>
        <w:pStyle w:val="Default"/>
        <w:numPr>
          <w:ilvl w:val="0"/>
          <w:numId w:val="6"/>
        </w:numPr>
        <w:tabs>
          <w:tab w:val="left" w:pos="4050"/>
        </w:tabs>
        <w:rPr>
          <w:bCs/>
        </w:rPr>
      </w:pPr>
      <w:r w:rsidRPr="008C73DC">
        <w:rPr>
          <w:bCs/>
        </w:rPr>
        <w:t>Examiner Candidates (Provisional Examiners) will shadow evaluate at either a Certified Pre-Test or Certified Exam to compare scores against qualified Examiners</w:t>
      </w:r>
      <w:r w:rsidR="00885BDD" w:rsidRPr="00885BDD">
        <w:rPr>
          <w:bCs/>
          <w:color w:val="auto"/>
        </w:rPr>
        <w:t xml:space="preserve"> f</w:t>
      </w:r>
      <w:r w:rsidR="004F04D7" w:rsidRPr="00885BDD">
        <w:rPr>
          <w:bCs/>
          <w:color w:val="auto"/>
        </w:rPr>
        <w:t xml:space="preserve">or </w:t>
      </w:r>
      <w:r w:rsidRPr="008C73DC">
        <w:rPr>
          <w:bCs/>
        </w:rPr>
        <w:t xml:space="preserve">calibration purposes before being deemed a </w:t>
      </w:r>
      <w:r w:rsidR="00227E24">
        <w:rPr>
          <w:bCs/>
        </w:rPr>
        <w:t>Ski &amp; Ride</w:t>
      </w:r>
      <w:r w:rsidRPr="008C73DC">
        <w:rPr>
          <w:bCs/>
        </w:rPr>
        <w:t xml:space="preserve"> Examiner.  Those failing to meet the examining criteria will not be eligible to examine until they meet said criteria.  Provisional Examiner scores will NOT be used as part of the final evaluation.</w:t>
      </w:r>
    </w:p>
    <w:p w14:paraId="3CDE9ABA" w14:textId="42E298FA" w:rsidR="00FD3F17" w:rsidRDefault="00FD3F17" w:rsidP="00FD3F17">
      <w:pPr>
        <w:pStyle w:val="Default"/>
        <w:tabs>
          <w:tab w:val="left" w:pos="4050"/>
        </w:tabs>
        <w:rPr>
          <w:bCs/>
        </w:rPr>
      </w:pPr>
    </w:p>
    <w:p w14:paraId="0A138CA2" w14:textId="3B3EB445" w:rsidR="00FD3F17" w:rsidRPr="00FD3F17" w:rsidRDefault="00FD3F17" w:rsidP="00FD3F17">
      <w:pPr>
        <w:pStyle w:val="Default"/>
        <w:tabs>
          <w:tab w:val="left" w:pos="4050"/>
        </w:tabs>
        <w:rPr>
          <w:bCs/>
          <w:color w:val="FF0000"/>
        </w:rPr>
      </w:pPr>
      <w:r>
        <w:rPr>
          <w:bCs/>
          <w:color w:val="FF0000"/>
        </w:rPr>
        <w:tab/>
      </w:r>
      <w:r>
        <w:rPr>
          <w:bCs/>
          <w:color w:val="FF0000"/>
        </w:rPr>
        <w:tab/>
      </w:r>
    </w:p>
    <w:p w14:paraId="22C5106C" w14:textId="7D13B3E8" w:rsidR="001904BD" w:rsidRDefault="001904BD" w:rsidP="001904BD">
      <w:pPr>
        <w:pStyle w:val="Default"/>
        <w:tabs>
          <w:tab w:val="left" w:pos="4050"/>
        </w:tabs>
        <w:rPr>
          <w:bCs/>
        </w:rPr>
      </w:pPr>
    </w:p>
    <w:p w14:paraId="77E9BFB7" w14:textId="2FCE207D" w:rsidR="001904BD" w:rsidRDefault="001904BD" w:rsidP="001904BD">
      <w:pPr>
        <w:pStyle w:val="Default"/>
        <w:tabs>
          <w:tab w:val="left" w:pos="4050"/>
        </w:tabs>
        <w:rPr>
          <w:bCs/>
        </w:rPr>
      </w:pPr>
    </w:p>
    <w:p w14:paraId="68279611" w14:textId="51B4FB18" w:rsidR="00A03608" w:rsidRDefault="00A03608" w:rsidP="001904BD">
      <w:pPr>
        <w:pStyle w:val="Default"/>
        <w:tabs>
          <w:tab w:val="left" w:pos="4050"/>
        </w:tabs>
        <w:rPr>
          <w:bCs/>
        </w:rPr>
      </w:pPr>
    </w:p>
    <w:p w14:paraId="68E5EE56" w14:textId="49705866" w:rsidR="00A03608" w:rsidRPr="002A2719" w:rsidRDefault="00A03608" w:rsidP="00A03608">
      <w:pPr>
        <w:rPr>
          <w:strike/>
          <w:sz w:val="23"/>
          <w:szCs w:val="23"/>
        </w:rPr>
      </w:pPr>
      <w:r>
        <w:rPr>
          <w:sz w:val="23"/>
          <w:szCs w:val="23"/>
        </w:rPr>
        <w:t>New evaluators will serve in a Provisional status until successfully completing an evaluation and receiving feedback to the accuracy of their</w:t>
      </w:r>
      <w:r w:rsidR="002A2719">
        <w:rPr>
          <w:sz w:val="23"/>
          <w:szCs w:val="23"/>
        </w:rPr>
        <w:t xml:space="preserve"> scori</w:t>
      </w:r>
      <w:r w:rsidR="005E4BE8">
        <w:rPr>
          <w:sz w:val="23"/>
          <w:szCs w:val="23"/>
        </w:rPr>
        <w:t>ng.</w:t>
      </w:r>
    </w:p>
    <w:p w14:paraId="145C23E5" w14:textId="78C7828C" w:rsidR="001904BD" w:rsidRPr="00F6261E" w:rsidRDefault="000977D6" w:rsidP="001904BD">
      <w:pPr>
        <w:pStyle w:val="Default"/>
        <w:tabs>
          <w:tab w:val="left" w:pos="4050"/>
        </w:tabs>
        <w:rPr>
          <w:bCs/>
          <w:strike/>
          <w:color w:val="auto"/>
        </w:rPr>
      </w:pPr>
      <w:r w:rsidRPr="005B0798">
        <w:rPr>
          <w:b/>
          <w:bCs/>
          <w:sz w:val="28"/>
          <w:szCs w:val="28"/>
        </w:rPr>
        <w:t>Course Prerequisites</w:t>
      </w:r>
      <w:r>
        <w:rPr>
          <w:bCs/>
        </w:rPr>
        <w:t xml:space="preserve"> </w:t>
      </w:r>
      <w:r w:rsidR="00A36663">
        <w:rPr>
          <w:bCs/>
        </w:rPr>
        <w:t>–</w:t>
      </w:r>
      <w:r w:rsidR="00971700">
        <w:rPr>
          <w:bCs/>
        </w:rPr>
        <w:t xml:space="preserve"> </w:t>
      </w:r>
      <w:bookmarkStart w:id="6" w:name="_Hlk13491901"/>
      <w:r w:rsidR="00B73264">
        <w:rPr>
          <w:bCs/>
        </w:rPr>
        <w:t>NSP Member, Alpine Patrollers Classification</w:t>
      </w:r>
      <w:bookmarkEnd w:id="6"/>
    </w:p>
    <w:p w14:paraId="291140B6" w14:textId="15EC413D" w:rsidR="00A36663" w:rsidRPr="00F6261E" w:rsidRDefault="00A36663" w:rsidP="001904BD">
      <w:pPr>
        <w:pStyle w:val="Default"/>
        <w:tabs>
          <w:tab w:val="left" w:pos="4050"/>
        </w:tabs>
        <w:rPr>
          <w:bCs/>
          <w:strike/>
          <w:color w:val="00B050"/>
        </w:rPr>
      </w:pPr>
    </w:p>
    <w:p w14:paraId="238F80B4" w14:textId="72B77BF8" w:rsidR="00A36663" w:rsidRDefault="00A36663" w:rsidP="001904BD">
      <w:pPr>
        <w:pStyle w:val="Default"/>
        <w:tabs>
          <w:tab w:val="left" w:pos="4050"/>
        </w:tabs>
        <w:rPr>
          <w:bCs/>
        </w:rPr>
      </w:pPr>
      <w:r w:rsidRPr="005B0798">
        <w:rPr>
          <w:b/>
          <w:bCs/>
          <w:sz w:val="28"/>
          <w:szCs w:val="28"/>
        </w:rPr>
        <w:t>Evaluation Format</w:t>
      </w:r>
      <w:r>
        <w:rPr>
          <w:bCs/>
        </w:rPr>
        <w:t xml:space="preserve"> – </w:t>
      </w:r>
    </w:p>
    <w:p w14:paraId="088ADCBA" w14:textId="5DDDD5C0" w:rsidR="00C1731A" w:rsidRDefault="008C73DC" w:rsidP="007A7B60">
      <w:pPr>
        <w:pStyle w:val="CommentText"/>
        <w:spacing w:after="0"/>
        <w:rPr>
          <w:bCs/>
        </w:rPr>
      </w:pPr>
      <w:r w:rsidRPr="008C73DC">
        <w:rPr>
          <w:bCs/>
        </w:rPr>
        <w:t xml:space="preserve">This module will be conducted </w:t>
      </w:r>
      <w:r w:rsidR="00AD230B" w:rsidRPr="00E84B9B">
        <w:rPr>
          <w:bCs/>
        </w:rPr>
        <w:t>on single to double black diamond trails using moguls</w:t>
      </w:r>
      <w:r w:rsidR="00E84B9B" w:rsidRPr="00E84B9B">
        <w:rPr>
          <w:bCs/>
        </w:rPr>
        <w:t>,</w:t>
      </w:r>
      <w:r w:rsidR="00AD230B" w:rsidRPr="00E84B9B">
        <w:rPr>
          <w:bCs/>
        </w:rPr>
        <w:t xml:space="preserve"> where </w:t>
      </w:r>
      <w:r w:rsidR="00E84B9B" w:rsidRPr="00E84B9B">
        <w:rPr>
          <w:bCs/>
        </w:rPr>
        <w:t>appropriate</w:t>
      </w:r>
      <w:r w:rsidR="00E84B9B">
        <w:rPr>
          <w:bCs/>
          <w:color w:val="E36C0A" w:themeColor="accent6" w:themeShade="BF"/>
        </w:rPr>
        <w:t xml:space="preserve">. </w:t>
      </w:r>
      <w:r w:rsidRPr="008C73DC">
        <w:rPr>
          <w:bCs/>
        </w:rPr>
        <w:t xml:space="preserve"> Less advanced terrain, if used, should incorporate</w:t>
      </w:r>
      <w:r w:rsidR="002A2719">
        <w:rPr>
          <w:bCs/>
        </w:rPr>
        <w:t xml:space="preserve"> </w:t>
      </w:r>
      <w:r w:rsidR="002A2719" w:rsidRPr="00E84B9B">
        <w:rPr>
          <w:bCs/>
        </w:rPr>
        <w:t>significant</w:t>
      </w:r>
      <w:r w:rsidRPr="008C73DC">
        <w:rPr>
          <w:bCs/>
        </w:rPr>
        <w:t xml:space="preserve"> terrain changes </w:t>
      </w:r>
      <w:r w:rsidR="002A2719">
        <w:rPr>
          <w:bCs/>
        </w:rPr>
        <w:t xml:space="preserve">in order </w:t>
      </w:r>
      <w:r w:rsidRPr="008C73DC">
        <w:rPr>
          <w:bCs/>
        </w:rPr>
        <w:t>to raise the level of difficulty</w:t>
      </w:r>
      <w:r w:rsidR="00E84B9B">
        <w:rPr>
          <w:bCs/>
        </w:rPr>
        <w:t>.</w:t>
      </w:r>
      <w:r w:rsidR="00A330B1">
        <w:rPr>
          <w:bCs/>
        </w:rPr>
        <w:t xml:space="preserve"> The </w:t>
      </w:r>
      <w:r w:rsidR="00236DB7" w:rsidRPr="008A6617">
        <w:rPr>
          <w:bCs/>
        </w:rPr>
        <w:t>examiners</w:t>
      </w:r>
      <w:r w:rsidR="00236DB7" w:rsidRPr="00236DB7">
        <w:rPr>
          <w:bCs/>
          <w:color w:val="FF0000"/>
        </w:rPr>
        <w:t xml:space="preserve"> </w:t>
      </w:r>
      <w:r w:rsidR="00A330B1">
        <w:rPr>
          <w:bCs/>
        </w:rPr>
        <w:t>must</w:t>
      </w:r>
      <w:r w:rsidRPr="008C73DC">
        <w:rPr>
          <w:bCs/>
        </w:rPr>
        <w:t xml:space="preserve"> ski/ride the terrain </w:t>
      </w:r>
      <w:r w:rsidRPr="00E84B9B">
        <w:rPr>
          <w:bCs/>
        </w:rPr>
        <w:t xml:space="preserve">in order </w:t>
      </w:r>
      <w:r w:rsidRPr="008C73DC">
        <w:rPr>
          <w:bCs/>
        </w:rPr>
        <w:t xml:space="preserve">to gauge the relative difficulty of the day’s conditions and terrain. The </w:t>
      </w:r>
      <w:r w:rsidR="00236DB7" w:rsidRPr="00E84B9B">
        <w:rPr>
          <w:bCs/>
        </w:rPr>
        <w:t xml:space="preserve">Division Certified Supervisor or </w:t>
      </w:r>
      <w:r w:rsidR="00E84B9B" w:rsidRPr="00E84B9B">
        <w:rPr>
          <w:bCs/>
        </w:rPr>
        <w:t>Module Lead</w:t>
      </w:r>
      <w:r w:rsidR="00236DB7" w:rsidRPr="00236DB7">
        <w:rPr>
          <w:bCs/>
          <w:color w:val="FF0000"/>
        </w:rPr>
        <w:t xml:space="preserve"> </w:t>
      </w:r>
      <w:r w:rsidRPr="00E84B9B">
        <w:rPr>
          <w:bCs/>
        </w:rPr>
        <w:t>will</w:t>
      </w:r>
      <w:r w:rsidRPr="008C73DC">
        <w:rPr>
          <w:bCs/>
        </w:rPr>
        <w:t xml:space="preserve"> have the discretion to cancel testing at any time due to conditions.    </w:t>
      </w:r>
    </w:p>
    <w:p w14:paraId="5A281704" w14:textId="77777777" w:rsidR="00C1731A" w:rsidRDefault="00C1731A" w:rsidP="00C1731A">
      <w:pPr>
        <w:pStyle w:val="Default"/>
        <w:tabs>
          <w:tab w:val="left" w:pos="4050"/>
        </w:tabs>
        <w:rPr>
          <w:bCs/>
        </w:rPr>
      </w:pPr>
    </w:p>
    <w:p w14:paraId="3835CB38" w14:textId="15CEFAB0" w:rsidR="0012257A" w:rsidRPr="0012257A" w:rsidRDefault="00D45D70" w:rsidP="0012257A">
      <w:pPr>
        <w:pStyle w:val="CommentText"/>
        <w:spacing w:after="0"/>
        <w:rPr>
          <w:color w:val="00B050"/>
        </w:rPr>
      </w:pPr>
      <w:r w:rsidRPr="005B0798">
        <w:rPr>
          <w:b/>
          <w:bCs/>
          <w:sz w:val="28"/>
          <w:szCs w:val="28"/>
        </w:rPr>
        <w:t>Grade Scale/structure</w:t>
      </w:r>
      <w:r>
        <w:rPr>
          <w:bCs/>
        </w:rPr>
        <w:t xml:space="preserve"> – </w:t>
      </w:r>
      <w:bookmarkStart w:id="7" w:name="_Hlk13492764"/>
      <w:r w:rsidR="00C1731A" w:rsidRPr="00A0340C">
        <w:rPr>
          <w:rFonts w:asciiTheme="minorHAnsi" w:hAnsiTheme="minorHAnsi"/>
          <w:bCs/>
        </w:rPr>
        <w:t>Successful candidates will score</w:t>
      </w:r>
      <w:r w:rsidR="00C1731A" w:rsidRPr="00A0340C">
        <w:rPr>
          <w:rFonts w:asciiTheme="minorHAnsi" w:hAnsiTheme="minorHAnsi"/>
        </w:rPr>
        <w:t xml:space="preserve"> </w:t>
      </w:r>
      <w:r w:rsidR="00C1731A" w:rsidRPr="00A27746">
        <w:rPr>
          <w:rFonts w:asciiTheme="minorHAnsi" w:hAnsiTheme="minorHAnsi"/>
        </w:rPr>
        <w:t>equal to or greater than 8</w:t>
      </w:r>
      <w:r w:rsidR="0012257A">
        <w:t xml:space="preserve"> on a 1-10 scale</w:t>
      </w:r>
      <w:r w:rsidR="00AA5EE1">
        <w:t xml:space="preserve"> or equivalent.</w:t>
      </w:r>
      <w:r w:rsidR="004F09B4">
        <w:t xml:space="preserve"> </w:t>
      </w:r>
      <w:r w:rsidR="002A194C">
        <w:t xml:space="preserve">Divisions may decide to use a </w:t>
      </w:r>
      <w:r w:rsidR="003B7CEB">
        <w:t>Plus-Equals-Minus scale or average of 8 score</w:t>
      </w:r>
      <w:bookmarkEnd w:id="7"/>
    </w:p>
    <w:p w14:paraId="4E67E57B" w14:textId="77777777" w:rsidR="00AA5EE1" w:rsidRDefault="00AA5EE1" w:rsidP="00D80BE8">
      <w:pPr>
        <w:pStyle w:val="Default"/>
        <w:tabs>
          <w:tab w:val="left" w:pos="4050"/>
        </w:tabs>
        <w:rPr>
          <w:rFonts w:asciiTheme="minorHAnsi" w:hAnsiTheme="minorHAnsi"/>
        </w:rPr>
      </w:pPr>
    </w:p>
    <w:p w14:paraId="10469F84" w14:textId="0DA634F0" w:rsidR="00D80BE8" w:rsidRPr="00D80BE8" w:rsidRDefault="00C1731A" w:rsidP="00D80BE8">
      <w:pPr>
        <w:pStyle w:val="Default"/>
        <w:tabs>
          <w:tab w:val="left" w:pos="4050"/>
        </w:tabs>
        <w:rPr>
          <w:bCs/>
        </w:rPr>
      </w:pPr>
      <w:r>
        <w:rPr>
          <w:rFonts w:asciiTheme="minorHAnsi" w:hAnsiTheme="minorHAnsi"/>
        </w:rPr>
        <w:t xml:space="preserve"> </w:t>
      </w:r>
      <w:r w:rsidR="00D45D70" w:rsidRPr="005B0798">
        <w:rPr>
          <w:b/>
          <w:bCs/>
          <w:sz w:val="28"/>
          <w:szCs w:val="28"/>
        </w:rPr>
        <w:t>Reporting Requirements</w:t>
      </w:r>
      <w:r w:rsidR="00D45D70">
        <w:rPr>
          <w:bCs/>
        </w:rPr>
        <w:t xml:space="preserve"> –</w:t>
      </w:r>
    </w:p>
    <w:p w14:paraId="3683D595" w14:textId="0198CF02" w:rsidR="00D80BE8" w:rsidRPr="00C36D33" w:rsidRDefault="00D45D70" w:rsidP="00D80BE8">
      <w:pPr>
        <w:pStyle w:val="ListParagraph"/>
        <w:widowControl w:val="0"/>
        <w:numPr>
          <w:ilvl w:val="0"/>
          <w:numId w:val="15"/>
        </w:numPr>
        <w:spacing w:after="0" w:line="240" w:lineRule="auto"/>
        <w:contextualSpacing w:val="0"/>
        <w:rPr>
          <w:rFonts w:asciiTheme="minorHAnsi" w:eastAsiaTheme="minorHAnsi" w:hAnsiTheme="minorHAnsi" w:cs="Arial"/>
          <w:sz w:val="24"/>
          <w:szCs w:val="24"/>
        </w:rPr>
      </w:pPr>
      <w:r>
        <w:rPr>
          <w:bCs/>
        </w:rPr>
        <w:t xml:space="preserve"> </w:t>
      </w:r>
      <w:r w:rsidR="00D80BE8" w:rsidRPr="00C36D33">
        <w:rPr>
          <w:rFonts w:asciiTheme="minorHAnsi" w:eastAsiaTheme="minorHAnsi" w:hAnsiTheme="minorHAnsi" w:cs="Arial"/>
          <w:b/>
          <w:sz w:val="24"/>
          <w:szCs w:val="24"/>
        </w:rPr>
        <w:t>Class</w:t>
      </w:r>
      <w:r w:rsidR="00E94920">
        <w:rPr>
          <w:rFonts w:asciiTheme="minorHAnsi" w:eastAsiaTheme="minorHAnsi" w:hAnsiTheme="minorHAnsi" w:cs="Arial"/>
          <w:b/>
          <w:sz w:val="24"/>
          <w:szCs w:val="24"/>
        </w:rPr>
        <w:t>/</w:t>
      </w:r>
      <w:r w:rsidR="00E94920" w:rsidRPr="00E94920">
        <w:rPr>
          <w:rFonts w:asciiTheme="minorHAnsi" w:eastAsiaTheme="minorHAnsi" w:hAnsiTheme="minorHAnsi" w:cs="Arial"/>
          <w:b/>
          <w:color w:val="00B050"/>
          <w:sz w:val="24"/>
          <w:szCs w:val="24"/>
        </w:rPr>
        <w:t xml:space="preserve"> </w:t>
      </w:r>
      <w:r w:rsidR="00E94920" w:rsidRPr="00AA5EE1">
        <w:rPr>
          <w:rFonts w:asciiTheme="minorHAnsi" w:eastAsiaTheme="minorHAnsi" w:hAnsiTheme="minorHAnsi" w:cs="Arial"/>
          <w:b/>
          <w:sz w:val="24"/>
          <w:szCs w:val="24"/>
        </w:rPr>
        <w:t>course</w:t>
      </w:r>
      <w:r w:rsidR="00D80BE8" w:rsidRPr="00E94920">
        <w:rPr>
          <w:rFonts w:asciiTheme="minorHAnsi" w:eastAsiaTheme="minorHAnsi" w:hAnsiTheme="minorHAnsi" w:cs="Arial"/>
          <w:b/>
          <w:color w:val="00B050"/>
          <w:sz w:val="24"/>
          <w:szCs w:val="24"/>
        </w:rPr>
        <w:t xml:space="preserve"> </w:t>
      </w:r>
      <w:r w:rsidR="00D80BE8" w:rsidRPr="00C36D33">
        <w:rPr>
          <w:rFonts w:asciiTheme="minorHAnsi" w:eastAsiaTheme="minorHAnsi" w:hAnsiTheme="minorHAnsi" w:cs="Arial"/>
          <w:b/>
          <w:sz w:val="24"/>
          <w:szCs w:val="24"/>
        </w:rPr>
        <w:t xml:space="preserve">Registration – </w:t>
      </w:r>
      <w:bookmarkStart w:id="8" w:name="_Hlk13492810"/>
      <w:proofErr w:type="gramStart"/>
      <w:r w:rsidR="00D80BE8" w:rsidRPr="00C36D33">
        <w:rPr>
          <w:rFonts w:asciiTheme="minorHAnsi" w:eastAsiaTheme="minorHAnsi" w:hAnsiTheme="minorHAnsi" w:cs="Arial"/>
          <w:sz w:val="24"/>
          <w:szCs w:val="24"/>
        </w:rPr>
        <w:t>On line</w:t>
      </w:r>
      <w:proofErr w:type="gramEnd"/>
      <w:r w:rsidR="00D80BE8" w:rsidRPr="00C36D33">
        <w:rPr>
          <w:rFonts w:asciiTheme="minorHAnsi" w:eastAsiaTheme="minorHAnsi" w:hAnsiTheme="minorHAnsi" w:cs="Arial"/>
          <w:b/>
          <w:sz w:val="24"/>
          <w:szCs w:val="24"/>
        </w:rPr>
        <w:t xml:space="preserve"> </w:t>
      </w:r>
      <w:r w:rsidR="00D80BE8" w:rsidRPr="00C36D33">
        <w:rPr>
          <w:rFonts w:asciiTheme="minorHAnsi" w:eastAsiaTheme="minorHAnsi" w:hAnsiTheme="minorHAnsi" w:cs="Arial"/>
          <w:sz w:val="24"/>
          <w:szCs w:val="24"/>
        </w:rPr>
        <w:t>(follows normal course registration</w:t>
      </w:r>
      <w:r w:rsidR="00B73264">
        <w:rPr>
          <w:rFonts w:asciiTheme="minorHAnsi" w:eastAsiaTheme="minorHAnsi" w:hAnsiTheme="minorHAnsi" w:cs="Arial"/>
          <w:sz w:val="24"/>
          <w:szCs w:val="24"/>
        </w:rPr>
        <w:t xml:space="preserve">, Divisions have the option </w:t>
      </w:r>
      <w:r w:rsidR="00BC7FCF">
        <w:rPr>
          <w:rFonts w:asciiTheme="minorHAnsi" w:eastAsiaTheme="minorHAnsi" w:hAnsiTheme="minorHAnsi" w:cs="Arial"/>
          <w:sz w:val="24"/>
          <w:szCs w:val="24"/>
        </w:rPr>
        <w:t>of keeping module records locally, but must register the exam if this option is chosen)</w:t>
      </w:r>
      <w:bookmarkEnd w:id="8"/>
      <w:r w:rsidR="00D80BE8" w:rsidRPr="00C36D33">
        <w:rPr>
          <w:rFonts w:asciiTheme="minorHAnsi" w:eastAsiaTheme="minorHAnsi" w:hAnsiTheme="minorHAnsi" w:cs="Arial"/>
          <w:sz w:val="24"/>
          <w:szCs w:val="24"/>
        </w:rPr>
        <w:t>)</w:t>
      </w:r>
    </w:p>
    <w:p w14:paraId="7AA58094" w14:textId="77777777" w:rsidR="00D80BE8" w:rsidRPr="00C36D33" w:rsidRDefault="00D80BE8" w:rsidP="00D80BE8">
      <w:pPr>
        <w:widowControl w:val="0"/>
        <w:numPr>
          <w:ilvl w:val="0"/>
          <w:numId w:val="15"/>
        </w:numPr>
        <w:spacing w:after="0" w:line="240" w:lineRule="auto"/>
        <w:contextualSpacing/>
        <w:rPr>
          <w:rFonts w:asciiTheme="minorHAnsi" w:eastAsiaTheme="minorHAnsi" w:hAnsiTheme="minorHAnsi" w:cs="Arial"/>
          <w:b/>
          <w:sz w:val="24"/>
          <w:szCs w:val="24"/>
        </w:rPr>
      </w:pPr>
      <w:r w:rsidRPr="00C36D33">
        <w:rPr>
          <w:rFonts w:asciiTheme="minorHAnsi" w:eastAsiaTheme="minorHAnsi" w:hAnsiTheme="minorHAnsi" w:cs="Arial"/>
          <w:b/>
          <w:sz w:val="24"/>
          <w:szCs w:val="24"/>
        </w:rPr>
        <w:t xml:space="preserve">Course completion – </w:t>
      </w:r>
      <w:proofErr w:type="gramStart"/>
      <w:r w:rsidRPr="00C36D33">
        <w:rPr>
          <w:rFonts w:asciiTheme="minorHAnsi" w:eastAsiaTheme="minorHAnsi" w:hAnsiTheme="minorHAnsi" w:cs="Arial"/>
          <w:sz w:val="24"/>
          <w:szCs w:val="24"/>
        </w:rPr>
        <w:t>On line</w:t>
      </w:r>
      <w:proofErr w:type="gramEnd"/>
      <w:r w:rsidRPr="00C36D33">
        <w:rPr>
          <w:rFonts w:asciiTheme="minorHAnsi" w:eastAsiaTheme="minorHAnsi" w:hAnsiTheme="minorHAnsi" w:cs="Arial"/>
          <w:sz w:val="24"/>
          <w:szCs w:val="24"/>
        </w:rPr>
        <w:t xml:space="preserve"> completed by the Division Supervisor</w:t>
      </w:r>
    </w:p>
    <w:p w14:paraId="3A42AA99" w14:textId="77777777" w:rsidR="00D80BE8" w:rsidRPr="00C36D33" w:rsidRDefault="00D80BE8" w:rsidP="00D80BE8">
      <w:pPr>
        <w:widowControl w:val="0"/>
        <w:numPr>
          <w:ilvl w:val="0"/>
          <w:numId w:val="15"/>
        </w:numPr>
        <w:spacing w:after="0" w:line="240" w:lineRule="auto"/>
        <w:contextualSpacing/>
        <w:rPr>
          <w:rFonts w:asciiTheme="minorHAnsi" w:eastAsiaTheme="minorHAnsi" w:hAnsiTheme="minorHAnsi" w:cs="Arial"/>
          <w:b/>
          <w:sz w:val="24"/>
          <w:szCs w:val="24"/>
        </w:rPr>
      </w:pPr>
      <w:r w:rsidRPr="00C36D33">
        <w:rPr>
          <w:rFonts w:asciiTheme="minorHAnsi" w:eastAsiaTheme="minorHAnsi" w:hAnsiTheme="minorHAnsi" w:cs="Arial"/>
          <w:b/>
          <w:sz w:val="24"/>
          <w:szCs w:val="24"/>
        </w:rPr>
        <w:t xml:space="preserve">Course feedback – </w:t>
      </w:r>
      <w:r w:rsidRPr="00C36D33">
        <w:rPr>
          <w:rFonts w:asciiTheme="minorHAnsi" w:eastAsiaTheme="minorHAnsi" w:hAnsiTheme="minorHAnsi" w:cs="Arial"/>
          <w:sz w:val="24"/>
          <w:szCs w:val="24"/>
        </w:rPr>
        <w:t>Course evaluation form completed by students</w:t>
      </w:r>
    </w:p>
    <w:p w14:paraId="2A977A96" w14:textId="77777777" w:rsidR="00D80BE8" w:rsidRDefault="00D80BE8" w:rsidP="00D80BE8">
      <w:pPr>
        <w:pStyle w:val="ListParagraph"/>
        <w:numPr>
          <w:ilvl w:val="0"/>
          <w:numId w:val="15"/>
        </w:numPr>
        <w:rPr>
          <w:rFonts w:asciiTheme="minorHAnsi" w:hAnsiTheme="minorHAnsi"/>
          <w:bCs/>
          <w:sz w:val="24"/>
          <w:szCs w:val="24"/>
        </w:rPr>
      </w:pPr>
      <w:r w:rsidRPr="00C36D33">
        <w:rPr>
          <w:rFonts w:asciiTheme="minorHAnsi" w:eastAsia="Times New Roman" w:hAnsiTheme="minorHAnsi" w:cs="Arial"/>
          <w:b/>
          <w:sz w:val="24"/>
          <w:szCs w:val="24"/>
        </w:rPr>
        <w:t xml:space="preserve">Other – </w:t>
      </w:r>
      <w:r w:rsidRPr="00C36D33">
        <w:rPr>
          <w:rFonts w:asciiTheme="minorHAnsi" w:eastAsia="Times New Roman" w:hAnsiTheme="minorHAnsi" w:cs="Arial"/>
          <w:sz w:val="24"/>
          <w:szCs w:val="24"/>
        </w:rPr>
        <w:t>As per local (Division) policy</w:t>
      </w:r>
    </w:p>
    <w:p w14:paraId="7026BDE7" w14:textId="77777777" w:rsidR="00192BFF" w:rsidRDefault="00547120" w:rsidP="00D45D70">
      <w:pPr>
        <w:pStyle w:val="Default"/>
        <w:tabs>
          <w:tab w:val="left" w:pos="4050"/>
        </w:tabs>
        <w:rPr>
          <w:bCs/>
        </w:rPr>
      </w:pPr>
      <w:r w:rsidRPr="005B0798">
        <w:rPr>
          <w:b/>
          <w:bCs/>
          <w:sz w:val="28"/>
          <w:szCs w:val="28"/>
        </w:rPr>
        <w:t>Risk Management considerations</w:t>
      </w:r>
      <w:r>
        <w:rPr>
          <w:bCs/>
        </w:rPr>
        <w:t xml:space="preserve"> – </w:t>
      </w:r>
    </w:p>
    <w:p w14:paraId="36C578FC" w14:textId="75E42F3D" w:rsidR="00192BFF" w:rsidRPr="00192BFF" w:rsidRDefault="00192BFF" w:rsidP="00192BFF">
      <w:pPr>
        <w:pStyle w:val="Default"/>
        <w:numPr>
          <w:ilvl w:val="0"/>
          <w:numId w:val="16"/>
        </w:numPr>
        <w:tabs>
          <w:tab w:val="left" w:pos="4050"/>
        </w:tabs>
        <w:rPr>
          <w:bCs/>
        </w:rPr>
      </w:pPr>
      <w:r w:rsidRPr="00467C8E">
        <w:rPr>
          <w:rFonts w:cs="Arial"/>
        </w:rPr>
        <w:t>NSP</w:t>
      </w:r>
      <w:r w:rsidR="00F515BF">
        <w:rPr>
          <w:rFonts w:cs="Arial"/>
        </w:rPr>
        <w:t xml:space="preserve"> </w:t>
      </w:r>
      <w:r w:rsidR="00F515BF" w:rsidRPr="00AA5EE1">
        <w:rPr>
          <w:rFonts w:cs="Arial"/>
          <w:color w:val="auto"/>
        </w:rPr>
        <w:t>event training</w:t>
      </w:r>
      <w:r w:rsidRPr="00AA5EE1">
        <w:rPr>
          <w:rFonts w:cs="Arial"/>
          <w:color w:val="auto"/>
        </w:rPr>
        <w:t xml:space="preserve"> </w:t>
      </w:r>
      <w:r w:rsidRPr="00467C8E">
        <w:rPr>
          <w:rFonts w:cs="Arial"/>
        </w:rPr>
        <w:t>Release Form</w:t>
      </w:r>
    </w:p>
    <w:p w14:paraId="35BCDEF2" w14:textId="6EA04BE1" w:rsidR="00192BFF" w:rsidRDefault="00192BFF" w:rsidP="00192BFF">
      <w:pPr>
        <w:pStyle w:val="Default"/>
        <w:numPr>
          <w:ilvl w:val="0"/>
          <w:numId w:val="16"/>
        </w:numPr>
        <w:tabs>
          <w:tab w:val="left" w:pos="4050"/>
        </w:tabs>
        <w:rPr>
          <w:bCs/>
        </w:rPr>
      </w:pPr>
      <w:r w:rsidRPr="00467C8E">
        <w:rPr>
          <w:rFonts w:cs="Arial"/>
        </w:rPr>
        <w:t>Local Area Release Form (if needed)</w:t>
      </w:r>
    </w:p>
    <w:p w14:paraId="4FAFA852" w14:textId="77777777" w:rsidR="00192BFF" w:rsidRDefault="00192BFF" w:rsidP="00D45D70">
      <w:pPr>
        <w:pStyle w:val="Default"/>
        <w:tabs>
          <w:tab w:val="left" w:pos="4050"/>
        </w:tabs>
        <w:rPr>
          <w:bCs/>
        </w:rPr>
      </w:pPr>
    </w:p>
    <w:p w14:paraId="2575C804" w14:textId="70067DFE" w:rsidR="00192BFF" w:rsidRDefault="00192BFF" w:rsidP="00D45D70">
      <w:pPr>
        <w:pStyle w:val="Default"/>
        <w:tabs>
          <w:tab w:val="left" w:pos="4050"/>
        </w:tabs>
      </w:pPr>
      <w:bookmarkStart w:id="9" w:name="_Hlk13492858"/>
      <w:r w:rsidRPr="00FC37E8">
        <w:t xml:space="preserve">There is </w:t>
      </w:r>
      <w:r w:rsidRPr="00AA5EE1">
        <w:rPr>
          <w:color w:val="auto"/>
        </w:rPr>
        <w:t>a</w:t>
      </w:r>
      <w:r w:rsidR="005C58AE" w:rsidRPr="00AA5EE1">
        <w:rPr>
          <w:color w:val="auto"/>
        </w:rPr>
        <w:t>n</w:t>
      </w:r>
      <w:r w:rsidRPr="00AA5EE1">
        <w:rPr>
          <w:color w:val="auto"/>
        </w:rPr>
        <w:t xml:space="preserve"> </w:t>
      </w:r>
      <w:r w:rsidR="005C58AE" w:rsidRPr="00AA5EE1">
        <w:rPr>
          <w:color w:val="auto"/>
        </w:rPr>
        <w:t xml:space="preserve">inherent </w:t>
      </w:r>
      <w:r w:rsidRPr="00FC37E8">
        <w:t xml:space="preserve">risk involved in all instructional activities. All instructors must provide an environment that will permit anyone who is not comfortable attempting any portion of the training to elect to not participate in any activity. All participants need to sign an Event/Training release form.  A copy of the release forms </w:t>
      </w:r>
      <w:proofErr w:type="gramStart"/>
      <w:r w:rsidRPr="00FC37E8">
        <w:t>need</w:t>
      </w:r>
      <w:proofErr w:type="gramEnd"/>
      <w:r w:rsidRPr="00FC37E8">
        <w:t xml:space="preserve"> to be kept for at least seven years unless division’s policy directs differently.</w:t>
      </w:r>
    </w:p>
    <w:bookmarkEnd w:id="9"/>
    <w:p w14:paraId="00E1C3F2" w14:textId="77777777" w:rsidR="00192BFF" w:rsidRDefault="00192BFF" w:rsidP="00D45D70">
      <w:pPr>
        <w:pStyle w:val="Default"/>
        <w:tabs>
          <w:tab w:val="left" w:pos="4050"/>
        </w:tabs>
      </w:pPr>
    </w:p>
    <w:p w14:paraId="00EECBC5" w14:textId="77777777" w:rsidR="00EA245C" w:rsidRPr="00EA245C" w:rsidRDefault="00547120" w:rsidP="00EA245C">
      <w:pPr>
        <w:spacing w:after="0"/>
      </w:pPr>
      <w:r w:rsidRPr="005B0798">
        <w:rPr>
          <w:b/>
          <w:bCs/>
          <w:sz w:val="28"/>
          <w:szCs w:val="28"/>
        </w:rPr>
        <w:t>Conflict Resolution</w:t>
      </w:r>
      <w:r>
        <w:rPr>
          <w:bCs/>
        </w:rPr>
        <w:t xml:space="preserve"> – </w:t>
      </w:r>
      <w:r w:rsidR="00EA245C" w:rsidRPr="00EA245C">
        <w:t xml:space="preserve">Due to the potential for disruption of an orderly process, appeals because someone does not agree with a test score on any education or skill test, while permitted, should be done with the ranking test official on the test day while all the pool of test judges are present.  When an appeal is filed because someone does not agree with a test score on any education or skill test after the test has concluded and the test judges have departed, this appeal should be denied unless it can be shown by clear and convincing evidence the test result was not based on program standards but the result was due to clear evidence of bias, prejudice or a violation of the program rules and only then is an appeal to the next highest level warranted.  The officer at the next highest level should obtain evidence on the issue from the test judges present during the test along with evidence from the person making the appeal.  </w:t>
      </w:r>
      <w:proofErr w:type="gramStart"/>
      <w:r w:rsidR="00EA245C" w:rsidRPr="00EA245C">
        <w:t>Otherwise</w:t>
      </w:r>
      <w:proofErr w:type="gramEnd"/>
      <w:r w:rsidR="00EA245C" w:rsidRPr="00EA245C">
        <w:t xml:space="preserve"> the officer to whom the appeal is made should deny the appeal.  Any appeal filed more than thirty days from the date of the test should be denied unless not to grant the appeal would shock the conscious of fair-minded patrollers. </w:t>
      </w:r>
    </w:p>
    <w:p w14:paraId="1953CD78" w14:textId="76930334" w:rsidR="004C767E" w:rsidDel="004C767E" w:rsidRDefault="004C767E" w:rsidP="00EA245C">
      <w:pPr>
        <w:pStyle w:val="Default"/>
        <w:tabs>
          <w:tab w:val="left" w:pos="4050"/>
        </w:tabs>
        <w:rPr>
          <w:del w:id="10" w:author="Dave" w:date="2019-04-08T14:10:00Z"/>
          <w:bCs/>
        </w:rPr>
      </w:pPr>
    </w:p>
    <w:p w14:paraId="509BF016" w14:textId="382302E6" w:rsidR="00D45D70" w:rsidDel="004C767E" w:rsidRDefault="00D45D70" w:rsidP="00D45D70">
      <w:pPr>
        <w:pStyle w:val="Default"/>
        <w:tabs>
          <w:tab w:val="left" w:pos="4050"/>
        </w:tabs>
        <w:rPr>
          <w:del w:id="11" w:author="Dave" w:date="2019-04-08T14:10:00Z"/>
          <w:bCs/>
        </w:rPr>
      </w:pPr>
    </w:p>
    <w:p w14:paraId="50CB76AE" w14:textId="32331523" w:rsidR="00D45D70" w:rsidRPr="005B0798" w:rsidDel="004C767E" w:rsidRDefault="00D45D70">
      <w:pPr>
        <w:pStyle w:val="Default"/>
        <w:tabs>
          <w:tab w:val="left" w:pos="4050"/>
        </w:tabs>
        <w:rPr>
          <w:del w:id="12" w:author="Dave" w:date="2019-04-08T14:10:00Z"/>
          <w:bCs/>
        </w:rPr>
      </w:pPr>
    </w:p>
    <w:p w14:paraId="25BD4BDB" w14:textId="6CBEA28C" w:rsidR="00276045" w:rsidDel="004C767E" w:rsidRDefault="00276045" w:rsidP="00276045">
      <w:pPr>
        <w:pStyle w:val="Default"/>
        <w:rPr>
          <w:del w:id="13" w:author="Dave" w:date="2019-04-08T14:10:00Z"/>
          <w:b/>
          <w:bCs/>
          <w:sz w:val="23"/>
          <w:szCs w:val="23"/>
        </w:rPr>
      </w:pPr>
    </w:p>
    <w:p w14:paraId="5E96A149" w14:textId="47B528A0" w:rsidR="00276045" w:rsidRPr="00F6261E" w:rsidRDefault="004C767E" w:rsidP="00276045">
      <w:pPr>
        <w:pStyle w:val="Default"/>
        <w:rPr>
          <w:b/>
          <w:bCs/>
          <w:strike/>
          <w:color w:val="FF0000"/>
          <w:sz w:val="28"/>
          <w:szCs w:val="28"/>
          <w:vertAlign w:val="subscript"/>
        </w:rPr>
      </w:pPr>
      <w:r w:rsidRPr="004F09B4">
        <w:rPr>
          <w:b/>
          <w:bCs/>
          <w:color w:val="auto"/>
          <w:sz w:val="28"/>
          <w:szCs w:val="28"/>
        </w:rPr>
        <w:t>E</w:t>
      </w:r>
      <w:r w:rsidR="00276045" w:rsidRPr="005B0798">
        <w:rPr>
          <w:b/>
          <w:bCs/>
          <w:sz w:val="28"/>
          <w:szCs w:val="28"/>
        </w:rPr>
        <w:t>ssential Knowledge</w:t>
      </w:r>
      <w:r w:rsidR="00F6261E">
        <w:rPr>
          <w:b/>
          <w:bCs/>
          <w:sz w:val="28"/>
          <w:szCs w:val="28"/>
        </w:rPr>
        <w:t>:</w:t>
      </w:r>
    </w:p>
    <w:p w14:paraId="53B64C3A" w14:textId="77777777" w:rsidR="0026737C" w:rsidRDefault="0026737C" w:rsidP="00276045">
      <w:pPr>
        <w:pStyle w:val="Default"/>
        <w:rPr>
          <w:b/>
          <w:bCs/>
          <w:sz w:val="23"/>
          <w:szCs w:val="23"/>
        </w:rPr>
      </w:pPr>
    </w:p>
    <w:p w14:paraId="305BFC91" w14:textId="07298078" w:rsidR="008C73DC" w:rsidRPr="008C73DC" w:rsidRDefault="008C73DC" w:rsidP="008C73DC">
      <w:pPr>
        <w:pStyle w:val="Default"/>
        <w:rPr>
          <w:bCs/>
          <w:sz w:val="23"/>
          <w:szCs w:val="23"/>
        </w:rPr>
      </w:pPr>
      <w:r w:rsidRPr="008C73DC">
        <w:rPr>
          <w:bCs/>
          <w:sz w:val="23"/>
          <w:szCs w:val="23"/>
        </w:rPr>
        <w:t xml:space="preserve">Essential Skiing/Riding </w:t>
      </w:r>
      <w:r w:rsidR="003B7CEB">
        <w:rPr>
          <w:bCs/>
          <w:sz w:val="23"/>
          <w:szCs w:val="23"/>
        </w:rPr>
        <w:t>Tasks</w:t>
      </w:r>
      <w:r w:rsidRPr="008C73DC">
        <w:rPr>
          <w:bCs/>
          <w:sz w:val="23"/>
          <w:szCs w:val="23"/>
        </w:rPr>
        <w:t xml:space="preserve"> – </w:t>
      </w:r>
      <w:r w:rsidRPr="004F09B4">
        <w:rPr>
          <w:bCs/>
          <w:color w:val="auto"/>
          <w:sz w:val="23"/>
          <w:szCs w:val="23"/>
        </w:rPr>
        <w:t>demonstrate</w:t>
      </w:r>
      <w:r w:rsidR="00DE1F83">
        <w:rPr>
          <w:bCs/>
          <w:color w:val="auto"/>
          <w:sz w:val="23"/>
          <w:szCs w:val="23"/>
        </w:rPr>
        <w:t xml:space="preserve"> </w:t>
      </w:r>
      <w:r w:rsidR="00AF6338">
        <w:rPr>
          <w:bCs/>
          <w:color w:val="auto"/>
          <w:sz w:val="23"/>
          <w:szCs w:val="23"/>
        </w:rPr>
        <w:t>a</w:t>
      </w:r>
      <w:r w:rsidR="00DC4573" w:rsidRPr="004F09B4">
        <w:rPr>
          <w:bCs/>
          <w:color w:val="auto"/>
          <w:sz w:val="23"/>
          <w:szCs w:val="23"/>
        </w:rPr>
        <w:t xml:space="preserve"> controlled</w:t>
      </w:r>
      <w:r w:rsidR="00041B4C">
        <w:rPr>
          <w:bCs/>
          <w:color w:val="auto"/>
          <w:sz w:val="23"/>
          <w:szCs w:val="23"/>
        </w:rPr>
        <w:t xml:space="preserve"> fall line descent</w:t>
      </w:r>
      <w:r w:rsidR="00DC4573" w:rsidRPr="004F09B4">
        <w:rPr>
          <w:bCs/>
          <w:color w:val="auto"/>
          <w:sz w:val="23"/>
          <w:szCs w:val="23"/>
        </w:rPr>
        <w:t xml:space="preserve"> manner</w:t>
      </w:r>
      <w:r w:rsidR="004F09B4" w:rsidRPr="004F09B4">
        <w:rPr>
          <w:bCs/>
          <w:color w:val="auto"/>
          <w:sz w:val="23"/>
          <w:szCs w:val="23"/>
        </w:rPr>
        <w:t xml:space="preserve"> </w:t>
      </w:r>
      <w:r w:rsidRPr="008C73DC">
        <w:rPr>
          <w:bCs/>
          <w:sz w:val="23"/>
          <w:szCs w:val="23"/>
        </w:rPr>
        <w:t>and generally without stopping a descent</w:t>
      </w:r>
      <w:r w:rsidR="00DE1F83">
        <w:rPr>
          <w:bCs/>
          <w:sz w:val="23"/>
          <w:szCs w:val="23"/>
        </w:rPr>
        <w:t xml:space="preserve">. </w:t>
      </w:r>
    </w:p>
    <w:p w14:paraId="53F503AB" w14:textId="4381F3B0" w:rsidR="008C73DC" w:rsidRPr="008C73DC" w:rsidRDefault="008C73DC" w:rsidP="008C73DC">
      <w:pPr>
        <w:pStyle w:val="Default"/>
        <w:rPr>
          <w:bCs/>
          <w:sz w:val="23"/>
          <w:szCs w:val="23"/>
        </w:rPr>
      </w:pPr>
      <w:r w:rsidRPr="008C73DC">
        <w:rPr>
          <w:bCs/>
          <w:sz w:val="23"/>
          <w:szCs w:val="23"/>
        </w:rPr>
        <w:t>•</w:t>
      </w:r>
      <w:r w:rsidRPr="008C73DC">
        <w:rPr>
          <w:bCs/>
          <w:sz w:val="23"/>
          <w:szCs w:val="23"/>
        </w:rPr>
        <w:tab/>
        <w:t>Snowplow − turns and stops</w:t>
      </w:r>
      <w:r w:rsidR="003B7CEB">
        <w:rPr>
          <w:bCs/>
          <w:sz w:val="23"/>
          <w:szCs w:val="23"/>
        </w:rPr>
        <w:t>.  Snowboard is expected to show heel and toe side decent</w:t>
      </w:r>
      <w:r w:rsidR="002B3806">
        <w:rPr>
          <w:bCs/>
          <w:sz w:val="23"/>
          <w:szCs w:val="23"/>
        </w:rPr>
        <w:t xml:space="preserve"> in the fall line. </w:t>
      </w:r>
      <w:r w:rsidR="003B7CEB">
        <w:rPr>
          <w:bCs/>
          <w:sz w:val="23"/>
          <w:szCs w:val="23"/>
        </w:rPr>
        <w:t xml:space="preserve"> </w:t>
      </w:r>
    </w:p>
    <w:p w14:paraId="799A8B6A" w14:textId="66B607A3" w:rsidR="008C73DC" w:rsidRPr="008C73DC" w:rsidRDefault="008C73DC" w:rsidP="008C73DC">
      <w:pPr>
        <w:pStyle w:val="Default"/>
        <w:rPr>
          <w:bCs/>
          <w:sz w:val="23"/>
          <w:szCs w:val="23"/>
        </w:rPr>
      </w:pPr>
      <w:r w:rsidRPr="008C73DC">
        <w:rPr>
          <w:bCs/>
          <w:sz w:val="23"/>
          <w:szCs w:val="23"/>
        </w:rPr>
        <w:t>•</w:t>
      </w:r>
      <w:r w:rsidRPr="008C73DC">
        <w:rPr>
          <w:bCs/>
          <w:sz w:val="23"/>
          <w:szCs w:val="23"/>
        </w:rPr>
        <w:tab/>
      </w:r>
      <w:r w:rsidR="003B7CEB">
        <w:rPr>
          <w:bCs/>
          <w:sz w:val="23"/>
          <w:szCs w:val="23"/>
        </w:rPr>
        <w:t xml:space="preserve">Change of direction (e.g. </w:t>
      </w:r>
      <w:r w:rsidRPr="008C73DC">
        <w:rPr>
          <w:bCs/>
          <w:sz w:val="23"/>
          <w:szCs w:val="23"/>
        </w:rPr>
        <w:t xml:space="preserve">Kick </w:t>
      </w:r>
      <w:proofErr w:type="gramStart"/>
      <w:r w:rsidRPr="008C73DC">
        <w:rPr>
          <w:bCs/>
          <w:sz w:val="23"/>
          <w:szCs w:val="23"/>
        </w:rPr>
        <w:t>turns</w:t>
      </w:r>
      <w:r w:rsidR="003B7CEB">
        <w:rPr>
          <w:bCs/>
          <w:sz w:val="23"/>
          <w:szCs w:val="23"/>
        </w:rPr>
        <w:t xml:space="preserve">) </w:t>
      </w:r>
      <w:r w:rsidRPr="008C73DC">
        <w:rPr>
          <w:bCs/>
          <w:sz w:val="23"/>
          <w:szCs w:val="23"/>
        </w:rPr>
        <w:t xml:space="preserve"> −</w:t>
      </w:r>
      <w:proofErr w:type="gramEnd"/>
      <w:r w:rsidRPr="008C73DC">
        <w:rPr>
          <w:bCs/>
          <w:sz w:val="23"/>
          <w:szCs w:val="23"/>
        </w:rPr>
        <w:t xml:space="preserve"> both directions in steep, preferably </w:t>
      </w:r>
      <w:proofErr w:type="spellStart"/>
      <w:r w:rsidRPr="008C73DC">
        <w:rPr>
          <w:bCs/>
          <w:sz w:val="23"/>
          <w:szCs w:val="23"/>
        </w:rPr>
        <w:t>moguled</w:t>
      </w:r>
      <w:proofErr w:type="spellEnd"/>
      <w:r w:rsidRPr="008C73DC">
        <w:rPr>
          <w:bCs/>
          <w:sz w:val="23"/>
          <w:szCs w:val="23"/>
        </w:rPr>
        <w:t xml:space="preserve"> terrain</w:t>
      </w:r>
      <w:r w:rsidR="003B7CEB">
        <w:rPr>
          <w:bCs/>
          <w:sz w:val="23"/>
          <w:szCs w:val="23"/>
        </w:rPr>
        <w:t xml:space="preserve">.  For a snowboard it is a change in direction with minimal </w:t>
      </w:r>
      <w:r w:rsidR="00157B2D">
        <w:rPr>
          <w:bCs/>
          <w:sz w:val="23"/>
          <w:szCs w:val="23"/>
        </w:rPr>
        <w:t xml:space="preserve">loss of </w:t>
      </w:r>
      <w:proofErr w:type="spellStart"/>
      <w:proofErr w:type="gramStart"/>
      <w:r w:rsidR="00157B2D">
        <w:rPr>
          <w:bCs/>
          <w:sz w:val="23"/>
          <w:szCs w:val="23"/>
        </w:rPr>
        <w:t>altitude.or</w:t>
      </w:r>
      <w:proofErr w:type="spellEnd"/>
      <w:proofErr w:type="gramEnd"/>
      <w:r w:rsidR="00157B2D">
        <w:rPr>
          <w:bCs/>
          <w:sz w:val="23"/>
          <w:szCs w:val="23"/>
        </w:rPr>
        <w:t xml:space="preserve"> elevation</w:t>
      </w:r>
    </w:p>
    <w:p w14:paraId="38E3489C" w14:textId="1C7F1AF8" w:rsidR="008C73DC" w:rsidRPr="008C73DC" w:rsidRDefault="008C73DC" w:rsidP="008C73DC">
      <w:pPr>
        <w:pStyle w:val="Default"/>
        <w:rPr>
          <w:bCs/>
          <w:sz w:val="23"/>
          <w:szCs w:val="23"/>
        </w:rPr>
      </w:pPr>
      <w:r w:rsidRPr="008C73DC">
        <w:rPr>
          <w:bCs/>
          <w:sz w:val="23"/>
          <w:szCs w:val="23"/>
        </w:rPr>
        <w:t>•</w:t>
      </w:r>
      <w:r w:rsidRPr="008C73DC">
        <w:rPr>
          <w:bCs/>
          <w:sz w:val="23"/>
          <w:szCs w:val="23"/>
        </w:rPr>
        <w:tab/>
        <w:t xml:space="preserve">Side slip − both forward and backward in </w:t>
      </w:r>
      <w:proofErr w:type="spellStart"/>
      <w:r w:rsidRPr="008C73DC">
        <w:rPr>
          <w:bCs/>
          <w:sz w:val="23"/>
          <w:szCs w:val="23"/>
        </w:rPr>
        <w:t>moguled</w:t>
      </w:r>
      <w:proofErr w:type="spellEnd"/>
      <w:r w:rsidRPr="008C73DC">
        <w:rPr>
          <w:bCs/>
          <w:sz w:val="23"/>
          <w:szCs w:val="23"/>
        </w:rPr>
        <w:t xml:space="preserve"> terrain</w:t>
      </w:r>
    </w:p>
    <w:p w14:paraId="0265601E" w14:textId="77777777" w:rsidR="008C73DC" w:rsidRPr="008C73DC" w:rsidRDefault="008C73DC" w:rsidP="008C73DC">
      <w:pPr>
        <w:pStyle w:val="Default"/>
        <w:rPr>
          <w:bCs/>
          <w:sz w:val="23"/>
          <w:szCs w:val="23"/>
        </w:rPr>
      </w:pPr>
      <w:r w:rsidRPr="008C73DC">
        <w:rPr>
          <w:bCs/>
          <w:sz w:val="23"/>
          <w:szCs w:val="23"/>
        </w:rPr>
        <w:t>•</w:t>
      </w:r>
      <w:r w:rsidRPr="008C73DC">
        <w:rPr>
          <w:bCs/>
          <w:sz w:val="23"/>
          <w:szCs w:val="23"/>
        </w:rPr>
        <w:tab/>
        <w:t>Moguls − show control in the fall line</w:t>
      </w:r>
    </w:p>
    <w:p w14:paraId="06251167" w14:textId="77777777" w:rsidR="008C73DC" w:rsidRPr="008C73DC" w:rsidRDefault="008C73DC" w:rsidP="008C73DC">
      <w:pPr>
        <w:pStyle w:val="Default"/>
        <w:rPr>
          <w:bCs/>
          <w:sz w:val="23"/>
          <w:szCs w:val="23"/>
        </w:rPr>
      </w:pPr>
      <w:r w:rsidRPr="008C73DC">
        <w:rPr>
          <w:bCs/>
          <w:sz w:val="23"/>
          <w:szCs w:val="23"/>
        </w:rPr>
        <w:t>•</w:t>
      </w:r>
      <w:r w:rsidRPr="008C73DC">
        <w:rPr>
          <w:bCs/>
          <w:sz w:val="23"/>
          <w:szCs w:val="23"/>
        </w:rPr>
        <w:tab/>
        <w:t>Steep ski – show control and effective turns with minimal slipping</w:t>
      </w:r>
    </w:p>
    <w:p w14:paraId="27703735" w14:textId="4176920B" w:rsidR="00DC4573" w:rsidRPr="00E94920" w:rsidRDefault="008C73DC" w:rsidP="00DC4573">
      <w:pPr>
        <w:pStyle w:val="CommentText"/>
        <w:spacing w:after="0"/>
        <w:rPr>
          <w:bCs/>
          <w:color w:val="00B050"/>
          <w:sz w:val="23"/>
          <w:szCs w:val="23"/>
        </w:rPr>
      </w:pPr>
      <w:r w:rsidRPr="008C73DC">
        <w:rPr>
          <w:bCs/>
          <w:sz w:val="23"/>
          <w:szCs w:val="23"/>
        </w:rPr>
        <w:t>•</w:t>
      </w:r>
      <w:r w:rsidRPr="008C73DC">
        <w:rPr>
          <w:bCs/>
          <w:sz w:val="23"/>
          <w:szCs w:val="23"/>
        </w:rPr>
        <w:tab/>
        <w:t xml:space="preserve">Groomed run </w:t>
      </w:r>
      <w:r w:rsidR="004F09B4">
        <w:rPr>
          <w:bCs/>
          <w:sz w:val="23"/>
          <w:szCs w:val="23"/>
        </w:rPr>
        <w:t>–</w:t>
      </w:r>
      <w:r w:rsidRPr="008C73DC">
        <w:rPr>
          <w:bCs/>
          <w:sz w:val="23"/>
          <w:szCs w:val="23"/>
        </w:rPr>
        <w:t xml:space="preserve"> </w:t>
      </w:r>
      <w:r w:rsidR="004F09B4">
        <w:rPr>
          <w:bCs/>
          <w:sz w:val="23"/>
          <w:szCs w:val="23"/>
        </w:rPr>
        <w:t>mix of turn shapes</w:t>
      </w:r>
      <w:r w:rsidR="00E142D1">
        <w:rPr>
          <w:bCs/>
          <w:sz w:val="23"/>
          <w:szCs w:val="23"/>
        </w:rPr>
        <w:t xml:space="preserve"> with ability of snowboard to ride “switch”</w:t>
      </w:r>
      <w:r w:rsidR="002B3806">
        <w:rPr>
          <w:bCs/>
          <w:sz w:val="23"/>
          <w:szCs w:val="23"/>
        </w:rPr>
        <w:t xml:space="preserve"> (Dynamic)</w:t>
      </w:r>
      <w:r w:rsidR="004F09B4">
        <w:rPr>
          <w:bCs/>
          <w:sz w:val="23"/>
          <w:szCs w:val="23"/>
        </w:rPr>
        <w:t xml:space="preserve">. </w:t>
      </w:r>
      <w:r w:rsidRPr="008C73DC">
        <w:rPr>
          <w:bCs/>
          <w:sz w:val="23"/>
          <w:szCs w:val="23"/>
        </w:rPr>
        <w:t xml:space="preserve"> </w:t>
      </w:r>
    </w:p>
    <w:p w14:paraId="574375FD" w14:textId="7CCD7FA4" w:rsidR="00E142D1" w:rsidRPr="008C73DC" w:rsidRDefault="008C73DC" w:rsidP="00E142D1">
      <w:pPr>
        <w:pStyle w:val="CommentText"/>
        <w:spacing w:after="0"/>
        <w:rPr>
          <w:bCs/>
          <w:sz w:val="23"/>
          <w:szCs w:val="23"/>
        </w:rPr>
      </w:pPr>
      <w:r w:rsidRPr="008C73DC">
        <w:rPr>
          <w:bCs/>
          <w:sz w:val="23"/>
          <w:szCs w:val="23"/>
        </w:rPr>
        <w:t>•</w:t>
      </w:r>
      <w:r w:rsidRPr="008C73DC">
        <w:rPr>
          <w:bCs/>
          <w:sz w:val="23"/>
          <w:szCs w:val="23"/>
        </w:rPr>
        <w:tab/>
        <w:t>Powder/Crud − strength and control in the fall lin</w:t>
      </w:r>
      <w:r w:rsidR="00E142D1">
        <w:rPr>
          <w:bCs/>
          <w:sz w:val="23"/>
          <w:szCs w:val="23"/>
        </w:rPr>
        <w:t>e</w:t>
      </w:r>
      <w:ins w:id="14" w:author="Brodersen, Christopher (US - New York)" w:date="2019-06-04T21:20:00Z">
        <w:r w:rsidR="00E142D1">
          <w:rPr>
            <w:bCs/>
            <w:sz w:val="23"/>
            <w:szCs w:val="23"/>
          </w:rPr>
          <w:t>.</w:t>
        </w:r>
      </w:ins>
    </w:p>
    <w:p w14:paraId="51CD8B6E" w14:textId="331B3A62" w:rsidR="00276045" w:rsidDel="004C767E" w:rsidRDefault="00276045" w:rsidP="00276045">
      <w:pPr>
        <w:pStyle w:val="Default"/>
        <w:rPr>
          <w:del w:id="15" w:author="Dave" w:date="2019-04-08T14:11:00Z"/>
          <w:sz w:val="23"/>
          <w:szCs w:val="23"/>
        </w:rPr>
      </w:pPr>
    </w:p>
    <w:p w14:paraId="42B74464" w14:textId="02DCAFAE" w:rsidR="00C144DA" w:rsidRPr="00AF6338" w:rsidRDefault="00C144DA" w:rsidP="00EA245C">
      <w:pPr>
        <w:pStyle w:val="Default"/>
        <w:rPr>
          <w:strike/>
          <w:sz w:val="23"/>
          <w:szCs w:val="23"/>
        </w:rPr>
      </w:pPr>
    </w:p>
    <w:sectPr w:rsidR="00C144DA" w:rsidRPr="00AF6338" w:rsidSect="00B24CC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8CD79" w14:textId="77777777" w:rsidR="00D579BB" w:rsidRDefault="00D579BB" w:rsidP="00C32AD1">
      <w:pPr>
        <w:spacing w:after="0" w:line="240" w:lineRule="auto"/>
      </w:pPr>
      <w:r>
        <w:separator/>
      </w:r>
    </w:p>
  </w:endnote>
  <w:endnote w:type="continuationSeparator" w:id="0">
    <w:p w14:paraId="6F6AD457" w14:textId="77777777" w:rsidR="00D579BB" w:rsidRDefault="00D579BB" w:rsidP="00C32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C1DD" w14:textId="77777777" w:rsidR="0090021C" w:rsidRDefault="009002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CFB20" w14:textId="77777777" w:rsidR="0090021C" w:rsidRDefault="009002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7128C" w14:textId="77777777" w:rsidR="0090021C" w:rsidRDefault="009002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076C0" w14:textId="77777777" w:rsidR="00D579BB" w:rsidRDefault="00D579BB" w:rsidP="00C32AD1">
      <w:pPr>
        <w:spacing w:after="0" w:line="240" w:lineRule="auto"/>
      </w:pPr>
      <w:r>
        <w:separator/>
      </w:r>
    </w:p>
  </w:footnote>
  <w:footnote w:type="continuationSeparator" w:id="0">
    <w:p w14:paraId="2EF9197C" w14:textId="77777777" w:rsidR="00D579BB" w:rsidRDefault="00D579BB" w:rsidP="00C32A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B4657" w14:textId="77777777" w:rsidR="0090021C" w:rsidRDefault="009002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EE226" w14:textId="028935D9" w:rsidR="007E3D8A" w:rsidRDefault="007E3D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1D86E" w14:textId="77777777" w:rsidR="0090021C" w:rsidRDefault="009002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37D7"/>
    <w:multiLevelType w:val="hybridMultilevel"/>
    <w:tmpl w:val="A05A342C"/>
    <w:lvl w:ilvl="0" w:tplc="A3020442">
      <w:start w:val="1"/>
      <w:numFmt w:val="lowerRoman"/>
      <w:lvlText w:val="%1)"/>
      <w:lvlJc w:val="left"/>
      <w:pPr>
        <w:ind w:left="1770" w:hanging="72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 w15:restartNumberingAfterBreak="0">
    <w:nsid w:val="0F3175EE"/>
    <w:multiLevelType w:val="hybridMultilevel"/>
    <w:tmpl w:val="4F7246D8"/>
    <w:lvl w:ilvl="0" w:tplc="7F3EE008">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 w15:restartNumberingAfterBreak="0">
    <w:nsid w:val="19E343D2"/>
    <w:multiLevelType w:val="hybridMultilevel"/>
    <w:tmpl w:val="466E5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5D07C4"/>
    <w:multiLevelType w:val="hybridMultilevel"/>
    <w:tmpl w:val="07BAEDC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27326254"/>
    <w:multiLevelType w:val="hybridMultilevel"/>
    <w:tmpl w:val="2416A3B2"/>
    <w:lvl w:ilvl="0" w:tplc="17BCDC44">
      <w:start w:val="1"/>
      <w:numFmt w:val="decimal"/>
      <w:lvlText w:val="%1)"/>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AF7564"/>
    <w:multiLevelType w:val="hybridMultilevel"/>
    <w:tmpl w:val="6F267352"/>
    <w:lvl w:ilvl="0" w:tplc="D25816B4">
      <w:start w:val="1"/>
      <w:numFmt w:val="lowerLetter"/>
      <w:lvlText w:val="%1)"/>
      <w:lvlJc w:val="left"/>
      <w:pPr>
        <w:ind w:left="1050" w:hanging="360"/>
      </w:pPr>
      <w:rPr>
        <w:rFonts w:hint="default"/>
        <w:sz w:val="28"/>
      </w:rPr>
    </w:lvl>
    <w:lvl w:ilvl="1" w:tplc="04090019">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6" w15:restartNumberingAfterBreak="0">
    <w:nsid w:val="353272CE"/>
    <w:multiLevelType w:val="hybridMultilevel"/>
    <w:tmpl w:val="00EE1A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0901D7F"/>
    <w:multiLevelType w:val="hybridMultilevel"/>
    <w:tmpl w:val="8D962DAE"/>
    <w:lvl w:ilvl="0" w:tplc="0930C0B6">
      <w:start w:val="1"/>
      <w:numFmt w:val="lowerLetter"/>
      <w:lvlText w:val="%1)"/>
      <w:lvlJc w:val="left"/>
      <w:pPr>
        <w:ind w:left="900" w:hanging="360"/>
      </w:pPr>
      <w:rPr>
        <w:rFonts w:hint="default"/>
        <w:b w:val="0"/>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44D03573"/>
    <w:multiLevelType w:val="hybridMultilevel"/>
    <w:tmpl w:val="4CEEA702"/>
    <w:lvl w:ilvl="0" w:tplc="E6028ECA">
      <w:start w:val="1"/>
      <w:numFmt w:val="lowerRoman"/>
      <w:lvlText w:val="%1)"/>
      <w:lvlJc w:val="left"/>
      <w:pPr>
        <w:ind w:left="1770" w:hanging="720"/>
      </w:pPr>
      <w:rPr>
        <w:rFonts w:hint="default"/>
        <w:sz w:val="28"/>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15:restartNumberingAfterBreak="0">
    <w:nsid w:val="48DB2C00"/>
    <w:multiLevelType w:val="hybridMultilevel"/>
    <w:tmpl w:val="DCC0330E"/>
    <w:lvl w:ilvl="0" w:tplc="8DB264A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4ACA6371"/>
    <w:multiLevelType w:val="hybridMultilevel"/>
    <w:tmpl w:val="7FD207BC"/>
    <w:lvl w:ilvl="0" w:tplc="B25A9BC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112505"/>
    <w:multiLevelType w:val="hybridMultilevel"/>
    <w:tmpl w:val="F9D4F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6A509C"/>
    <w:multiLevelType w:val="hybridMultilevel"/>
    <w:tmpl w:val="5A48EA7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15:restartNumberingAfterBreak="0">
    <w:nsid w:val="67296616"/>
    <w:multiLevelType w:val="hybridMultilevel"/>
    <w:tmpl w:val="A31851C4"/>
    <w:lvl w:ilvl="0" w:tplc="D116C85A">
      <w:start w:val="1"/>
      <w:numFmt w:val="lowerRoman"/>
      <w:lvlText w:val="%1)"/>
      <w:lvlJc w:val="left"/>
      <w:pPr>
        <w:ind w:left="2085" w:hanging="720"/>
      </w:pPr>
      <w:rPr>
        <w:rFonts w:hint="default"/>
        <w:sz w:val="28"/>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14" w15:restartNumberingAfterBreak="0">
    <w:nsid w:val="6EB440F5"/>
    <w:multiLevelType w:val="hybridMultilevel"/>
    <w:tmpl w:val="69101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FA7C54"/>
    <w:multiLevelType w:val="hybridMultilevel"/>
    <w:tmpl w:val="E8BC1FC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7A0F6053"/>
    <w:multiLevelType w:val="hybridMultilevel"/>
    <w:tmpl w:val="03566292"/>
    <w:lvl w:ilvl="0" w:tplc="C8980B5C">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4"/>
  </w:num>
  <w:num w:numId="2">
    <w:abstractNumId w:val="2"/>
  </w:num>
  <w:num w:numId="3">
    <w:abstractNumId w:val="10"/>
  </w:num>
  <w:num w:numId="4">
    <w:abstractNumId w:val="1"/>
  </w:num>
  <w:num w:numId="5">
    <w:abstractNumId w:val="7"/>
  </w:num>
  <w:num w:numId="6">
    <w:abstractNumId w:val="3"/>
  </w:num>
  <w:num w:numId="7">
    <w:abstractNumId w:val="15"/>
  </w:num>
  <w:num w:numId="8">
    <w:abstractNumId w:val="5"/>
  </w:num>
  <w:num w:numId="9">
    <w:abstractNumId w:val="13"/>
  </w:num>
  <w:num w:numId="10">
    <w:abstractNumId w:val="0"/>
  </w:num>
  <w:num w:numId="11">
    <w:abstractNumId w:val="8"/>
  </w:num>
  <w:num w:numId="12">
    <w:abstractNumId w:val="4"/>
  </w:num>
  <w:num w:numId="13">
    <w:abstractNumId w:val="16"/>
  </w:num>
  <w:num w:numId="14">
    <w:abstractNumId w:val="12"/>
  </w:num>
  <w:num w:numId="15">
    <w:abstractNumId w:val="6"/>
  </w:num>
  <w:num w:numId="16">
    <w:abstractNumId w:val="9"/>
  </w:num>
  <w:num w:numId="1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vette">
    <w15:presenceInfo w15:providerId="None" w15:userId="Yvette"/>
  </w15:person>
  <w15:person w15:author="Brodersen, Christopher (US - New York)">
    <w15:presenceInfo w15:providerId="AD" w15:userId="S-1-5-21-238447276-1040861923-1850952788-22139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E59"/>
    <w:rsid w:val="00006F31"/>
    <w:rsid w:val="00020B5A"/>
    <w:rsid w:val="00033204"/>
    <w:rsid w:val="000336B4"/>
    <w:rsid w:val="00041B4C"/>
    <w:rsid w:val="00052355"/>
    <w:rsid w:val="000654C1"/>
    <w:rsid w:val="00080EC4"/>
    <w:rsid w:val="00092BAE"/>
    <w:rsid w:val="000977D6"/>
    <w:rsid w:val="000B172B"/>
    <w:rsid w:val="000C5B4F"/>
    <w:rsid w:val="000C790D"/>
    <w:rsid w:val="000C7DE2"/>
    <w:rsid w:val="000D2C8F"/>
    <w:rsid w:val="001028F0"/>
    <w:rsid w:val="00114372"/>
    <w:rsid w:val="0012257A"/>
    <w:rsid w:val="00130F64"/>
    <w:rsid w:val="001315E0"/>
    <w:rsid w:val="00157B2D"/>
    <w:rsid w:val="001904BD"/>
    <w:rsid w:val="00192BFF"/>
    <w:rsid w:val="001A79AF"/>
    <w:rsid w:val="00204B22"/>
    <w:rsid w:val="00212611"/>
    <w:rsid w:val="00224E23"/>
    <w:rsid w:val="002273E3"/>
    <w:rsid w:val="00227E24"/>
    <w:rsid w:val="0023109A"/>
    <w:rsid w:val="00233DD2"/>
    <w:rsid w:val="00234D88"/>
    <w:rsid w:val="00236DB7"/>
    <w:rsid w:val="00244D1A"/>
    <w:rsid w:val="00265E70"/>
    <w:rsid w:val="0026737C"/>
    <w:rsid w:val="00270835"/>
    <w:rsid w:val="00276045"/>
    <w:rsid w:val="0029054C"/>
    <w:rsid w:val="00294E98"/>
    <w:rsid w:val="0029629B"/>
    <w:rsid w:val="002A194C"/>
    <w:rsid w:val="002A2719"/>
    <w:rsid w:val="002B28FC"/>
    <w:rsid w:val="002B2C92"/>
    <w:rsid w:val="002B3806"/>
    <w:rsid w:val="002B3B6D"/>
    <w:rsid w:val="002C1A44"/>
    <w:rsid w:val="002C3861"/>
    <w:rsid w:val="002C3F9A"/>
    <w:rsid w:val="002D29AF"/>
    <w:rsid w:val="002E0C48"/>
    <w:rsid w:val="002E6491"/>
    <w:rsid w:val="00304BF4"/>
    <w:rsid w:val="00311F9B"/>
    <w:rsid w:val="003325CB"/>
    <w:rsid w:val="0033657F"/>
    <w:rsid w:val="00365732"/>
    <w:rsid w:val="003872E0"/>
    <w:rsid w:val="00390285"/>
    <w:rsid w:val="00390C8F"/>
    <w:rsid w:val="003B7CEB"/>
    <w:rsid w:val="003C496A"/>
    <w:rsid w:val="003D043E"/>
    <w:rsid w:val="003D7968"/>
    <w:rsid w:val="00404E1B"/>
    <w:rsid w:val="0044206C"/>
    <w:rsid w:val="004517CE"/>
    <w:rsid w:val="00474DDB"/>
    <w:rsid w:val="004969D2"/>
    <w:rsid w:val="004A5837"/>
    <w:rsid w:val="004C767E"/>
    <w:rsid w:val="004F04D7"/>
    <w:rsid w:val="004F09B4"/>
    <w:rsid w:val="00514D92"/>
    <w:rsid w:val="00516E61"/>
    <w:rsid w:val="0053742A"/>
    <w:rsid w:val="00547120"/>
    <w:rsid w:val="00547BDB"/>
    <w:rsid w:val="00560A43"/>
    <w:rsid w:val="00561E8F"/>
    <w:rsid w:val="00563C35"/>
    <w:rsid w:val="005657D9"/>
    <w:rsid w:val="005A1815"/>
    <w:rsid w:val="005B0798"/>
    <w:rsid w:val="005B3361"/>
    <w:rsid w:val="005B7FFC"/>
    <w:rsid w:val="005C4510"/>
    <w:rsid w:val="005C58AE"/>
    <w:rsid w:val="005D17B9"/>
    <w:rsid w:val="005E4BE8"/>
    <w:rsid w:val="006133A3"/>
    <w:rsid w:val="00616ED8"/>
    <w:rsid w:val="0062296C"/>
    <w:rsid w:val="00627AC6"/>
    <w:rsid w:val="0063572A"/>
    <w:rsid w:val="006517FB"/>
    <w:rsid w:val="00712E59"/>
    <w:rsid w:val="007A17A4"/>
    <w:rsid w:val="007A7B60"/>
    <w:rsid w:val="007C75DD"/>
    <w:rsid w:val="007E3D8A"/>
    <w:rsid w:val="0081092C"/>
    <w:rsid w:val="0083003F"/>
    <w:rsid w:val="0085349E"/>
    <w:rsid w:val="00854B68"/>
    <w:rsid w:val="00885BB9"/>
    <w:rsid w:val="00885BDD"/>
    <w:rsid w:val="00893D43"/>
    <w:rsid w:val="008A6617"/>
    <w:rsid w:val="008A699B"/>
    <w:rsid w:val="008B52E0"/>
    <w:rsid w:val="008C30DB"/>
    <w:rsid w:val="008C73DC"/>
    <w:rsid w:val="008E23D4"/>
    <w:rsid w:val="0090021C"/>
    <w:rsid w:val="00913CF5"/>
    <w:rsid w:val="00933BA9"/>
    <w:rsid w:val="00943C51"/>
    <w:rsid w:val="00945B28"/>
    <w:rsid w:val="00971700"/>
    <w:rsid w:val="009A0782"/>
    <w:rsid w:val="009C5AAC"/>
    <w:rsid w:val="00A03608"/>
    <w:rsid w:val="00A05A49"/>
    <w:rsid w:val="00A12BD4"/>
    <w:rsid w:val="00A256AB"/>
    <w:rsid w:val="00A31B5E"/>
    <w:rsid w:val="00A330B1"/>
    <w:rsid w:val="00A36663"/>
    <w:rsid w:val="00A505ED"/>
    <w:rsid w:val="00AA5EE1"/>
    <w:rsid w:val="00AA74C9"/>
    <w:rsid w:val="00AB0785"/>
    <w:rsid w:val="00AB22E0"/>
    <w:rsid w:val="00AB2B77"/>
    <w:rsid w:val="00AC4EFE"/>
    <w:rsid w:val="00AD230B"/>
    <w:rsid w:val="00AD70E0"/>
    <w:rsid w:val="00AE460F"/>
    <w:rsid w:val="00AF6338"/>
    <w:rsid w:val="00B1096E"/>
    <w:rsid w:val="00B112FC"/>
    <w:rsid w:val="00B24CC8"/>
    <w:rsid w:val="00B265F5"/>
    <w:rsid w:val="00B32737"/>
    <w:rsid w:val="00B414F1"/>
    <w:rsid w:val="00B67BAD"/>
    <w:rsid w:val="00B73264"/>
    <w:rsid w:val="00BC7FCF"/>
    <w:rsid w:val="00C144DA"/>
    <w:rsid w:val="00C1731A"/>
    <w:rsid w:val="00C32AD1"/>
    <w:rsid w:val="00C40AD2"/>
    <w:rsid w:val="00C43505"/>
    <w:rsid w:val="00C52FB8"/>
    <w:rsid w:val="00C57D0A"/>
    <w:rsid w:val="00CE363F"/>
    <w:rsid w:val="00D23921"/>
    <w:rsid w:val="00D415EE"/>
    <w:rsid w:val="00D45D70"/>
    <w:rsid w:val="00D579BB"/>
    <w:rsid w:val="00D656C6"/>
    <w:rsid w:val="00D74E8A"/>
    <w:rsid w:val="00D80BE8"/>
    <w:rsid w:val="00DB0CEB"/>
    <w:rsid w:val="00DB39B0"/>
    <w:rsid w:val="00DB4B2D"/>
    <w:rsid w:val="00DC4573"/>
    <w:rsid w:val="00DE1F83"/>
    <w:rsid w:val="00E142D1"/>
    <w:rsid w:val="00E17CBF"/>
    <w:rsid w:val="00E2289B"/>
    <w:rsid w:val="00E640B8"/>
    <w:rsid w:val="00E84B9B"/>
    <w:rsid w:val="00E93EE8"/>
    <w:rsid w:val="00E94920"/>
    <w:rsid w:val="00EA245C"/>
    <w:rsid w:val="00EE6FB5"/>
    <w:rsid w:val="00EF5FAC"/>
    <w:rsid w:val="00F03B05"/>
    <w:rsid w:val="00F15E16"/>
    <w:rsid w:val="00F50286"/>
    <w:rsid w:val="00F515BF"/>
    <w:rsid w:val="00F51A89"/>
    <w:rsid w:val="00F552ED"/>
    <w:rsid w:val="00F6261E"/>
    <w:rsid w:val="00F63534"/>
    <w:rsid w:val="00F654F2"/>
    <w:rsid w:val="00F71C05"/>
    <w:rsid w:val="00FB2EF8"/>
    <w:rsid w:val="00FB7B2A"/>
    <w:rsid w:val="00FD3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BDC8A0"/>
  <w15:docId w15:val="{B78CC309-ED71-4648-9AB5-EC69A970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12E59"/>
    <w:rPr>
      <w:color w:val="0000FF"/>
      <w:u w:val="single"/>
    </w:rPr>
  </w:style>
  <w:style w:type="paragraph" w:styleId="PlainText">
    <w:name w:val="Plain Text"/>
    <w:basedOn w:val="Normal"/>
    <w:link w:val="PlainTextChar"/>
    <w:uiPriority w:val="99"/>
    <w:semiHidden/>
    <w:unhideWhenUsed/>
    <w:rsid w:val="00712E59"/>
    <w:pPr>
      <w:spacing w:after="0" w:line="240" w:lineRule="auto"/>
    </w:pPr>
  </w:style>
  <w:style w:type="character" w:customStyle="1" w:styleId="PlainTextChar">
    <w:name w:val="Plain Text Char"/>
    <w:basedOn w:val="DefaultParagraphFont"/>
    <w:link w:val="PlainText"/>
    <w:uiPriority w:val="99"/>
    <w:semiHidden/>
    <w:rsid w:val="00712E59"/>
    <w:rPr>
      <w:sz w:val="22"/>
      <w:szCs w:val="22"/>
    </w:rPr>
  </w:style>
  <w:style w:type="paragraph" w:customStyle="1" w:styleId="Default">
    <w:name w:val="Default"/>
    <w:rsid w:val="00712E59"/>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C32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AD1"/>
    <w:rPr>
      <w:sz w:val="22"/>
      <w:szCs w:val="22"/>
    </w:rPr>
  </w:style>
  <w:style w:type="paragraph" w:styleId="Footer">
    <w:name w:val="footer"/>
    <w:basedOn w:val="Normal"/>
    <w:link w:val="FooterChar"/>
    <w:uiPriority w:val="99"/>
    <w:unhideWhenUsed/>
    <w:rsid w:val="00C32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AD1"/>
    <w:rPr>
      <w:sz w:val="22"/>
      <w:szCs w:val="22"/>
    </w:rPr>
  </w:style>
  <w:style w:type="paragraph" w:styleId="BalloonText">
    <w:name w:val="Balloon Text"/>
    <w:basedOn w:val="Normal"/>
    <w:link w:val="BalloonTextChar"/>
    <w:uiPriority w:val="99"/>
    <w:semiHidden/>
    <w:unhideWhenUsed/>
    <w:rsid w:val="0026737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737C"/>
    <w:rPr>
      <w:rFonts w:ascii="Lucida Grande" w:hAnsi="Lucida Grande" w:cs="Lucida Grande"/>
      <w:sz w:val="18"/>
      <w:szCs w:val="18"/>
    </w:rPr>
  </w:style>
  <w:style w:type="character" w:styleId="CommentReference">
    <w:name w:val="annotation reference"/>
    <w:basedOn w:val="DefaultParagraphFont"/>
    <w:uiPriority w:val="99"/>
    <w:semiHidden/>
    <w:unhideWhenUsed/>
    <w:rsid w:val="00561E8F"/>
    <w:rPr>
      <w:sz w:val="18"/>
      <w:szCs w:val="18"/>
    </w:rPr>
  </w:style>
  <w:style w:type="paragraph" w:styleId="CommentText">
    <w:name w:val="annotation text"/>
    <w:basedOn w:val="Normal"/>
    <w:link w:val="CommentTextChar"/>
    <w:uiPriority w:val="99"/>
    <w:unhideWhenUsed/>
    <w:rsid w:val="00561E8F"/>
    <w:pPr>
      <w:spacing w:line="240" w:lineRule="auto"/>
    </w:pPr>
    <w:rPr>
      <w:sz w:val="24"/>
      <w:szCs w:val="24"/>
    </w:rPr>
  </w:style>
  <w:style w:type="character" w:customStyle="1" w:styleId="CommentTextChar">
    <w:name w:val="Comment Text Char"/>
    <w:basedOn w:val="DefaultParagraphFont"/>
    <w:link w:val="CommentText"/>
    <w:uiPriority w:val="99"/>
    <w:rsid w:val="00561E8F"/>
    <w:rPr>
      <w:sz w:val="24"/>
      <w:szCs w:val="24"/>
    </w:rPr>
  </w:style>
  <w:style w:type="paragraph" w:styleId="CommentSubject">
    <w:name w:val="annotation subject"/>
    <w:basedOn w:val="CommentText"/>
    <w:next w:val="CommentText"/>
    <w:link w:val="CommentSubjectChar"/>
    <w:uiPriority w:val="99"/>
    <w:semiHidden/>
    <w:unhideWhenUsed/>
    <w:rsid w:val="00561E8F"/>
    <w:rPr>
      <w:b/>
      <w:bCs/>
      <w:sz w:val="20"/>
      <w:szCs w:val="20"/>
    </w:rPr>
  </w:style>
  <w:style w:type="character" w:customStyle="1" w:styleId="CommentSubjectChar">
    <w:name w:val="Comment Subject Char"/>
    <w:basedOn w:val="CommentTextChar"/>
    <w:link w:val="CommentSubject"/>
    <w:uiPriority w:val="99"/>
    <w:semiHidden/>
    <w:rsid w:val="00561E8F"/>
    <w:rPr>
      <w:b/>
      <w:bCs/>
      <w:sz w:val="24"/>
      <w:szCs w:val="24"/>
    </w:rPr>
  </w:style>
  <w:style w:type="character" w:customStyle="1" w:styleId="UnresolvedMention1">
    <w:name w:val="Unresolved Mention1"/>
    <w:basedOn w:val="DefaultParagraphFont"/>
    <w:uiPriority w:val="99"/>
    <w:semiHidden/>
    <w:unhideWhenUsed/>
    <w:rsid w:val="00D45D70"/>
    <w:rPr>
      <w:color w:val="605E5C"/>
      <w:shd w:val="clear" w:color="auto" w:fill="E1DFDD"/>
    </w:rPr>
  </w:style>
  <w:style w:type="paragraph" w:styleId="ListParagraph">
    <w:name w:val="List Paragraph"/>
    <w:basedOn w:val="Normal"/>
    <w:uiPriority w:val="34"/>
    <w:qFormat/>
    <w:rsid w:val="00D80BE8"/>
    <w:pPr>
      <w:ind w:left="720"/>
      <w:contextualSpacing/>
    </w:pPr>
  </w:style>
  <w:style w:type="paragraph" w:styleId="Revision">
    <w:name w:val="Revision"/>
    <w:hidden/>
    <w:uiPriority w:val="99"/>
    <w:semiHidden/>
    <w:rsid w:val="00B265F5"/>
    <w:rPr>
      <w:sz w:val="22"/>
      <w:szCs w:val="22"/>
    </w:rPr>
  </w:style>
  <w:style w:type="paragraph" w:styleId="NoSpacing">
    <w:name w:val="No Spacing"/>
    <w:uiPriority w:val="1"/>
    <w:qFormat/>
    <w:rsid w:val="00F71C0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3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FE100-3871-4901-9AA5-AE7932F64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dc:creator>
  <cp:lastModifiedBy>John Laitala</cp:lastModifiedBy>
  <cp:revision>3</cp:revision>
  <cp:lastPrinted>2018-07-06T13:32:00Z</cp:lastPrinted>
  <dcterms:created xsi:type="dcterms:W3CDTF">2021-01-06T16:41:00Z</dcterms:created>
  <dcterms:modified xsi:type="dcterms:W3CDTF">2021-08-04T14:01:00Z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1504466449</vt:i4>
  </property>
  <property fmtid="{D5CDD505-2E9C-101B-9397-08002B2CF9AE}" pid="3" name="_NewReviewCycle">
    <vt:lpwstr/>
  </property>
  <property fmtid="{D5CDD505-2E9C-101B-9397-08002B2CF9AE}" pid="4" name="_EmailSubject">
    <vt:lpwstr>NSP Files</vt:lpwstr>
  </property>
  <property fmtid="{D5CDD505-2E9C-101B-9397-08002B2CF9AE}" pid="5" name="_AuthorEmail">
    <vt:lpwstr>cbrodersen@deloitte.com</vt:lpwstr>
  </property>
  <property fmtid="{D5CDD505-2E9C-101B-9397-08002B2CF9AE}" pid="6" name="_AuthorEmailDisplayName">
    <vt:lpwstr>Brodersen, Christopher</vt:lpwstr>
  </property>
  <property fmtid="{D5CDD505-2E9C-101B-9397-08002B2CF9AE}" pid="7" name="_ReviewingToolsShownOnce">
    <vt:lpwstr/>
  </property>
</Properties>
</file>